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C1" w:rsidRPr="007B1183" w:rsidRDefault="008350C1" w:rsidP="007B1183">
      <w:pPr>
        <w:spacing w:line="300" w:lineRule="exact"/>
        <w:rPr>
          <w:rFonts w:ascii="Arial" w:hAnsi="Arial" w:cs="Arial"/>
          <w:b/>
          <w:sz w:val="20"/>
          <w:szCs w:val="20"/>
        </w:rPr>
      </w:pPr>
      <w:bookmarkStart w:id="0" w:name="_GoBack"/>
      <w:bookmarkEnd w:id="0"/>
    </w:p>
    <w:p w:rsidR="00B310D3" w:rsidRPr="007B1183" w:rsidRDefault="00B310D3" w:rsidP="007B1183">
      <w:pPr>
        <w:spacing w:line="300" w:lineRule="exact"/>
        <w:rPr>
          <w:rFonts w:ascii="Arial" w:hAnsi="Arial" w:cs="Arial"/>
          <w:b/>
          <w:sz w:val="20"/>
          <w:szCs w:val="20"/>
        </w:rPr>
      </w:pPr>
    </w:p>
    <w:p w:rsidR="00B310D3" w:rsidRPr="007B1183" w:rsidRDefault="00B310D3" w:rsidP="007B1183">
      <w:pPr>
        <w:spacing w:line="300" w:lineRule="exact"/>
        <w:rPr>
          <w:rFonts w:ascii="Arial" w:hAnsi="Arial" w:cs="Arial"/>
          <w:b/>
          <w:sz w:val="20"/>
          <w:szCs w:val="20"/>
        </w:rPr>
      </w:pPr>
    </w:p>
    <w:p w:rsidR="00B310D3" w:rsidRPr="007B1183" w:rsidRDefault="00B310D3" w:rsidP="007B1183">
      <w:pPr>
        <w:spacing w:line="300" w:lineRule="exact"/>
        <w:rPr>
          <w:rFonts w:ascii="Arial" w:hAnsi="Arial" w:cs="Arial"/>
          <w:b/>
          <w:sz w:val="20"/>
          <w:szCs w:val="20"/>
        </w:rPr>
      </w:pPr>
    </w:p>
    <w:p w:rsidR="00663B57" w:rsidRPr="007B1183" w:rsidRDefault="00663B57" w:rsidP="007B1183">
      <w:pPr>
        <w:spacing w:line="300" w:lineRule="exact"/>
        <w:rPr>
          <w:rFonts w:ascii="Arial" w:hAnsi="Arial" w:cs="Arial"/>
          <w:sz w:val="20"/>
          <w:szCs w:val="20"/>
        </w:rPr>
      </w:pPr>
    </w:p>
    <w:p w:rsidR="004810E4" w:rsidRPr="007B1183" w:rsidRDefault="004810E4" w:rsidP="007B1183">
      <w:pPr>
        <w:spacing w:line="300" w:lineRule="exact"/>
        <w:rPr>
          <w:rFonts w:ascii="Arial" w:hAnsi="Arial" w:cs="Arial"/>
          <w:sz w:val="20"/>
          <w:szCs w:val="20"/>
        </w:rPr>
      </w:pPr>
    </w:p>
    <w:p w:rsidR="008350C1" w:rsidRPr="007B1183" w:rsidRDefault="008350C1" w:rsidP="007B1183">
      <w:pPr>
        <w:spacing w:line="300" w:lineRule="exact"/>
        <w:rPr>
          <w:rFonts w:ascii="Arial" w:hAnsi="Arial" w:cs="Arial"/>
          <w:sz w:val="20"/>
          <w:szCs w:val="20"/>
        </w:rPr>
      </w:pPr>
      <w:r w:rsidRPr="007B1183">
        <w:rPr>
          <w:rFonts w:ascii="Arial" w:hAnsi="Arial" w:cs="Arial"/>
          <w:sz w:val="20"/>
          <w:szCs w:val="20"/>
        </w:rPr>
        <w:t xml:space="preserve">Medienkonferenz vom </w:t>
      </w:r>
      <w:r w:rsidR="00DD0B1A" w:rsidRPr="007B1183">
        <w:rPr>
          <w:rFonts w:ascii="Arial" w:hAnsi="Arial" w:cs="Arial"/>
          <w:sz w:val="20"/>
          <w:szCs w:val="20"/>
        </w:rPr>
        <w:t>11. August 2015</w:t>
      </w:r>
      <w:r w:rsidR="00E141CA" w:rsidRPr="007B1183">
        <w:rPr>
          <w:rFonts w:ascii="Arial" w:hAnsi="Arial" w:cs="Arial"/>
          <w:sz w:val="20"/>
          <w:szCs w:val="20"/>
        </w:rPr>
        <w:t xml:space="preserve"> / Redetext</w:t>
      </w:r>
    </w:p>
    <w:p w:rsidR="00CB0D66" w:rsidRPr="007B1183" w:rsidRDefault="00CB0D66" w:rsidP="007B1183">
      <w:pPr>
        <w:spacing w:line="300" w:lineRule="exact"/>
        <w:rPr>
          <w:rFonts w:ascii="Arial" w:hAnsi="Arial" w:cs="Arial"/>
          <w:b/>
          <w:sz w:val="20"/>
          <w:szCs w:val="20"/>
        </w:rPr>
      </w:pPr>
    </w:p>
    <w:p w:rsidR="00B92016" w:rsidRPr="007B1183" w:rsidRDefault="00A83594" w:rsidP="007B1183">
      <w:pPr>
        <w:spacing w:line="300" w:lineRule="exact"/>
        <w:rPr>
          <w:rFonts w:ascii="Arial" w:hAnsi="Arial" w:cs="Arial"/>
          <w:b/>
          <w:sz w:val="30"/>
          <w:szCs w:val="30"/>
        </w:rPr>
      </w:pPr>
      <w:r w:rsidRPr="007B1183">
        <w:rPr>
          <w:rFonts w:ascii="Arial" w:hAnsi="Arial" w:cs="Arial"/>
          <w:b/>
          <w:sz w:val="30"/>
          <w:szCs w:val="30"/>
        </w:rPr>
        <w:t xml:space="preserve">Lohnerhöhungen </w:t>
      </w:r>
      <w:r w:rsidR="00DD0B1A" w:rsidRPr="007B1183">
        <w:rPr>
          <w:rFonts w:ascii="Arial" w:hAnsi="Arial" w:cs="Arial"/>
          <w:b/>
          <w:sz w:val="30"/>
          <w:szCs w:val="30"/>
        </w:rPr>
        <w:t>sind auch mit starkem Franken möglich</w:t>
      </w:r>
    </w:p>
    <w:p w:rsidR="00274884" w:rsidRPr="007B1183" w:rsidRDefault="00274884" w:rsidP="007B1183">
      <w:pPr>
        <w:spacing w:line="300" w:lineRule="exact"/>
        <w:rPr>
          <w:rFonts w:ascii="Arial" w:hAnsi="Arial" w:cs="Arial"/>
          <w:b/>
          <w:i/>
          <w:sz w:val="20"/>
          <w:szCs w:val="20"/>
        </w:rPr>
      </w:pPr>
    </w:p>
    <w:p w:rsidR="00F24232" w:rsidRPr="007B1183" w:rsidRDefault="00DA78EE" w:rsidP="007B1183">
      <w:pPr>
        <w:spacing w:line="300" w:lineRule="exact"/>
        <w:rPr>
          <w:rFonts w:ascii="Arial" w:hAnsi="Arial" w:cs="Arial"/>
          <w:b/>
          <w:sz w:val="20"/>
          <w:szCs w:val="20"/>
          <w:highlight w:val="yellow"/>
        </w:rPr>
      </w:pPr>
      <w:r w:rsidRPr="007B1183">
        <w:rPr>
          <w:rFonts w:ascii="Arial" w:hAnsi="Arial" w:cs="Arial"/>
          <w:b/>
          <w:sz w:val="20"/>
          <w:szCs w:val="20"/>
        </w:rPr>
        <w:t>D</w:t>
      </w:r>
      <w:r w:rsidR="000904F6" w:rsidRPr="007B1183">
        <w:rPr>
          <w:rFonts w:ascii="Arial" w:hAnsi="Arial" w:cs="Arial"/>
          <w:b/>
          <w:sz w:val="20"/>
          <w:szCs w:val="20"/>
        </w:rPr>
        <w:t>er Entscheid der Schweizer</w:t>
      </w:r>
      <w:r w:rsidRPr="007B1183">
        <w:rPr>
          <w:rFonts w:ascii="Arial" w:hAnsi="Arial" w:cs="Arial"/>
          <w:b/>
          <w:sz w:val="20"/>
          <w:szCs w:val="20"/>
        </w:rPr>
        <w:t xml:space="preserve"> Nationalbank vo</w:t>
      </w:r>
      <w:r w:rsidR="000904F6" w:rsidRPr="007B1183">
        <w:rPr>
          <w:rFonts w:ascii="Arial" w:hAnsi="Arial" w:cs="Arial"/>
          <w:b/>
          <w:sz w:val="20"/>
          <w:szCs w:val="20"/>
        </w:rPr>
        <w:t>n Anfang Jahr zur Aufhebung des Mindestkurses</w:t>
      </w:r>
      <w:r w:rsidRPr="007B1183">
        <w:rPr>
          <w:rFonts w:ascii="Arial" w:hAnsi="Arial" w:cs="Arial"/>
          <w:b/>
          <w:sz w:val="20"/>
          <w:szCs w:val="20"/>
        </w:rPr>
        <w:t xml:space="preserve"> und die darauf folgende Aufwertung des Frankens gegenüber dem Euro </w:t>
      </w:r>
      <w:r w:rsidR="000904F6" w:rsidRPr="007B1183">
        <w:rPr>
          <w:rFonts w:ascii="Arial" w:hAnsi="Arial" w:cs="Arial"/>
          <w:b/>
          <w:sz w:val="20"/>
          <w:szCs w:val="20"/>
        </w:rPr>
        <w:t>belastet</w:t>
      </w:r>
      <w:r w:rsidRPr="007B1183">
        <w:rPr>
          <w:rFonts w:ascii="Arial" w:hAnsi="Arial" w:cs="Arial"/>
          <w:b/>
          <w:sz w:val="20"/>
          <w:szCs w:val="20"/>
        </w:rPr>
        <w:t xml:space="preserve"> die Wi</w:t>
      </w:r>
      <w:r w:rsidR="000904F6" w:rsidRPr="007B1183">
        <w:rPr>
          <w:rFonts w:ascii="Arial" w:hAnsi="Arial" w:cs="Arial"/>
          <w:b/>
          <w:sz w:val="20"/>
          <w:szCs w:val="20"/>
        </w:rPr>
        <w:t>rtschaftslage in der Schweiz</w:t>
      </w:r>
      <w:r w:rsidRPr="007B1183">
        <w:rPr>
          <w:rFonts w:ascii="Arial" w:hAnsi="Arial" w:cs="Arial"/>
          <w:b/>
          <w:sz w:val="20"/>
          <w:szCs w:val="20"/>
        </w:rPr>
        <w:t>. Während einzelne Unternehmen oder Branchen stark unter dem veränderten Wechselkurs leiden</w:t>
      </w:r>
      <w:ins w:id="1" w:author="Therese Schmid" w:date="2015-08-10T08:09:00Z">
        <w:r w:rsidR="00A755DF">
          <w:rPr>
            <w:rFonts w:ascii="Arial" w:hAnsi="Arial" w:cs="Arial"/>
            <w:b/>
            <w:sz w:val="20"/>
            <w:szCs w:val="20"/>
          </w:rPr>
          <w:t>,</w:t>
        </w:r>
      </w:ins>
      <w:r w:rsidRPr="007B1183">
        <w:rPr>
          <w:rFonts w:ascii="Arial" w:hAnsi="Arial" w:cs="Arial"/>
          <w:b/>
          <w:sz w:val="20"/>
          <w:szCs w:val="20"/>
        </w:rPr>
        <w:t xml:space="preserve"> ist </w:t>
      </w:r>
      <w:r w:rsidR="000B0ED1">
        <w:rPr>
          <w:rFonts w:ascii="Arial" w:hAnsi="Arial" w:cs="Arial"/>
          <w:b/>
          <w:sz w:val="20"/>
          <w:szCs w:val="20"/>
        </w:rPr>
        <w:t>aber k</w:t>
      </w:r>
      <w:r w:rsidRPr="007B1183">
        <w:rPr>
          <w:rFonts w:ascii="Arial" w:hAnsi="Arial" w:cs="Arial"/>
          <w:b/>
          <w:sz w:val="20"/>
          <w:szCs w:val="20"/>
        </w:rPr>
        <w:t xml:space="preserve">eine breite Krise für die Volkswirtschaft zu erwarten. Lohnerhöhungen für die </w:t>
      </w:r>
      <w:r w:rsidR="000904F6" w:rsidRPr="007B1183">
        <w:rPr>
          <w:rFonts w:ascii="Arial" w:hAnsi="Arial" w:cs="Arial"/>
          <w:b/>
          <w:sz w:val="20"/>
          <w:szCs w:val="20"/>
        </w:rPr>
        <w:t xml:space="preserve">meisten </w:t>
      </w:r>
      <w:r w:rsidRPr="007B1183">
        <w:rPr>
          <w:rFonts w:ascii="Arial" w:hAnsi="Arial" w:cs="Arial"/>
          <w:b/>
          <w:sz w:val="20"/>
          <w:szCs w:val="20"/>
        </w:rPr>
        <w:t xml:space="preserve">Arbeitnehmenden sind somit auch im Umfeld des überbewerteten Frankens möglich. </w:t>
      </w:r>
      <w:r w:rsidR="00B92016" w:rsidRPr="007B1183">
        <w:rPr>
          <w:rFonts w:ascii="Arial" w:hAnsi="Arial" w:cs="Arial"/>
          <w:b/>
          <w:sz w:val="20"/>
          <w:szCs w:val="20"/>
        </w:rPr>
        <w:t>Travail.Suisse, der una</w:t>
      </w:r>
      <w:r w:rsidR="00615A53" w:rsidRPr="007B1183">
        <w:rPr>
          <w:rFonts w:ascii="Arial" w:hAnsi="Arial" w:cs="Arial"/>
          <w:b/>
          <w:sz w:val="20"/>
          <w:szCs w:val="20"/>
        </w:rPr>
        <w:t>bhängige Dachverband der</w:t>
      </w:r>
      <w:r w:rsidR="00B92016" w:rsidRPr="007B1183">
        <w:rPr>
          <w:rFonts w:ascii="Arial" w:hAnsi="Arial" w:cs="Arial"/>
          <w:b/>
          <w:sz w:val="20"/>
          <w:szCs w:val="20"/>
        </w:rPr>
        <w:t xml:space="preserve"> </w:t>
      </w:r>
      <w:r w:rsidR="007F16F6" w:rsidRPr="007B1183">
        <w:rPr>
          <w:rFonts w:ascii="Arial" w:hAnsi="Arial" w:cs="Arial"/>
          <w:b/>
          <w:sz w:val="20"/>
          <w:szCs w:val="20"/>
        </w:rPr>
        <w:t>Arbeitnehmenden</w:t>
      </w:r>
      <w:r w:rsidR="007B2ADD" w:rsidRPr="007B1183">
        <w:rPr>
          <w:rFonts w:ascii="Arial" w:hAnsi="Arial" w:cs="Arial"/>
          <w:b/>
          <w:sz w:val="20"/>
          <w:szCs w:val="20"/>
        </w:rPr>
        <w:t>,</w:t>
      </w:r>
      <w:r w:rsidR="00B37530" w:rsidRPr="007B1183">
        <w:rPr>
          <w:rFonts w:ascii="Arial" w:hAnsi="Arial" w:cs="Arial"/>
          <w:b/>
          <w:sz w:val="20"/>
          <w:szCs w:val="20"/>
        </w:rPr>
        <w:t xml:space="preserve"> fordert</w:t>
      </w:r>
      <w:r w:rsidR="000B0ED1">
        <w:rPr>
          <w:rFonts w:ascii="Arial" w:hAnsi="Arial" w:cs="Arial"/>
          <w:b/>
          <w:sz w:val="20"/>
          <w:szCs w:val="20"/>
        </w:rPr>
        <w:t>,</w:t>
      </w:r>
      <w:r w:rsidR="00274884" w:rsidRPr="007B1183">
        <w:rPr>
          <w:rFonts w:ascii="Arial" w:hAnsi="Arial" w:cs="Arial"/>
          <w:b/>
          <w:sz w:val="20"/>
          <w:szCs w:val="20"/>
        </w:rPr>
        <w:t xml:space="preserve"> </w:t>
      </w:r>
      <w:r w:rsidR="00DD0B1A" w:rsidRPr="007B1183">
        <w:rPr>
          <w:rFonts w:ascii="Arial" w:hAnsi="Arial" w:cs="Arial"/>
          <w:b/>
          <w:sz w:val="20"/>
          <w:szCs w:val="20"/>
        </w:rPr>
        <w:t xml:space="preserve">dass Nullrunden in der </w:t>
      </w:r>
      <w:r w:rsidR="000904F6" w:rsidRPr="007B1183">
        <w:rPr>
          <w:rFonts w:ascii="Arial" w:hAnsi="Arial" w:cs="Arial"/>
          <w:b/>
          <w:sz w:val="20"/>
          <w:szCs w:val="20"/>
        </w:rPr>
        <w:t>Lohnrunde 2016</w:t>
      </w:r>
      <w:r w:rsidR="00B37530" w:rsidRPr="007B1183">
        <w:rPr>
          <w:rFonts w:ascii="Arial" w:hAnsi="Arial" w:cs="Arial"/>
          <w:b/>
          <w:sz w:val="20"/>
          <w:szCs w:val="20"/>
        </w:rPr>
        <w:t xml:space="preserve"> </w:t>
      </w:r>
      <w:r w:rsidR="00DD0B1A" w:rsidRPr="007B1183">
        <w:rPr>
          <w:rFonts w:ascii="Arial" w:hAnsi="Arial" w:cs="Arial"/>
          <w:b/>
          <w:sz w:val="20"/>
          <w:szCs w:val="20"/>
        </w:rPr>
        <w:t>die Ausnahme bleiben und den</w:t>
      </w:r>
      <w:r w:rsidR="007250B4" w:rsidRPr="007B1183">
        <w:rPr>
          <w:rFonts w:ascii="Arial" w:hAnsi="Arial" w:cs="Arial"/>
          <w:b/>
          <w:sz w:val="20"/>
          <w:szCs w:val="20"/>
        </w:rPr>
        <w:t xml:space="preserve"> meisten</w:t>
      </w:r>
      <w:r w:rsidR="00DD0B1A" w:rsidRPr="007B1183">
        <w:rPr>
          <w:rFonts w:ascii="Arial" w:hAnsi="Arial" w:cs="Arial"/>
          <w:b/>
          <w:sz w:val="20"/>
          <w:szCs w:val="20"/>
        </w:rPr>
        <w:t xml:space="preserve"> Arbeitnehmern Lohnerhöhungen zwischen 0.5 und 1.5 Prozent gewährt werden.</w:t>
      </w:r>
      <w:r w:rsidR="00F24232" w:rsidRPr="007B1183">
        <w:rPr>
          <w:rFonts w:ascii="Arial" w:hAnsi="Arial" w:cs="Arial"/>
          <w:b/>
          <w:sz w:val="20"/>
          <w:szCs w:val="20"/>
          <w:highlight w:val="yellow"/>
        </w:rPr>
        <w:t xml:space="preserve"> </w:t>
      </w:r>
    </w:p>
    <w:p w:rsidR="00CB0D66" w:rsidRPr="007B1183" w:rsidRDefault="00CB0D66" w:rsidP="007B1183">
      <w:pPr>
        <w:spacing w:line="300" w:lineRule="exact"/>
        <w:rPr>
          <w:rFonts w:ascii="Arial" w:hAnsi="Arial" w:cs="Arial"/>
          <w:b/>
          <w:i/>
          <w:sz w:val="20"/>
          <w:szCs w:val="20"/>
          <w:highlight w:val="yellow"/>
        </w:rPr>
      </w:pPr>
    </w:p>
    <w:p w:rsidR="00B92016" w:rsidRPr="007B1183" w:rsidRDefault="00F16C6E" w:rsidP="007B1183">
      <w:pPr>
        <w:pBdr>
          <w:top w:val="single" w:sz="4" w:space="1" w:color="auto"/>
          <w:bottom w:val="single" w:sz="4" w:space="1" w:color="auto"/>
        </w:pBdr>
        <w:spacing w:line="300" w:lineRule="exact"/>
        <w:rPr>
          <w:rFonts w:ascii="Arial" w:hAnsi="Arial" w:cs="Arial"/>
          <w:sz w:val="20"/>
          <w:szCs w:val="20"/>
        </w:rPr>
      </w:pPr>
      <w:r w:rsidRPr="007B1183">
        <w:rPr>
          <w:rFonts w:ascii="Arial" w:hAnsi="Arial" w:cs="Arial"/>
          <w:sz w:val="20"/>
          <w:szCs w:val="20"/>
        </w:rPr>
        <w:t>Gabriel Fischer, Leiter</w:t>
      </w:r>
      <w:r w:rsidR="00B92016" w:rsidRPr="007B1183">
        <w:rPr>
          <w:rFonts w:ascii="Arial" w:hAnsi="Arial" w:cs="Arial"/>
          <w:sz w:val="20"/>
          <w:szCs w:val="20"/>
        </w:rPr>
        <w:t xml:space="preserve"> Wirtschaftspolitik</w:t>
      </w:r>
      <w:r w:rsidR="008350C1" w:rsidRPr="007B1183">
        <w:rPr>
          <w:rFonts w:ascii="Arial" w:hAnsi="Arial" w:cs="Arial"/>
          <w:sz w:val="20"/>
          <w:szCs w:val="20"/>
        </w:rPr>
        <w:t>,</w:t>
      </w:r>
      <w:r w:rsidR="00B92016" w:rsidRPr="007B1183">
        <w:rPr>
          <w:rFonts w:ascii="Arial" w:hAnsi="Arial" w:cs="Arial"/>
          <w:sz w:val="20"/>
          <w:szCs w:val="20"/>
        </w:rPr>
        <w:t xml:space="preserve"> Travail.Suisse</w:t>
      </w:r>
    </w:p>
    <w:p w:rsidR="00CB0D66" w:rsidRPr="007B1183" w:rsidRDefault="00CB0D66" w:rsidP="007B1183">
      <w:pPr>
        <w:spacing w:line="300" w:lineRule="exact"/>
        <w:rPr>
          <w:rFonts w:ascii="Arial" w:hAnsi="Arial" w:cs="Arial"/>
          <w:b/>
          <w:sz w:val="20"/>
          <w:szCs w:val="20"/>
          <w:highlight w:val="yellow"/>
        </w:rPr>
      </w:pPr>
    </w:p>
    <w:p w:rsidR="008601DC" w:rsidRDefault="00917C46" w:rsidP="007B1183">
      <w:pPr>
        <w:spacing w:line="300" w:lineRule="exact"/>
        <w:rPr>
          <w:rFonts w:ascii="Arial" w:hAnsi="Arial" w:cs="Arial"/>
          <w:sz w:val="20"/>
          <w:szCs w:val="20"/>
        </w:rPr>
      </w:pPr>
      <w:r w:rsidRPr="007B1183">
        <w:rPr>
          <w:rFonts w:ascii="Arial" w:hAnsi="Arial" w:cs="Arial"/>
          <w:sz w:val="20"/>
          <w:szCs w:val="20"/>
        </w:rPr>
        <w:t xml:space="preserve">Die Aufhebung des Mindestkurses hat den Franken gegenüber dem Euro schockartig aufgewertet, was </w:t>
      </w:r>
      <w:r w:rsidR="000B0ED1">
        <w:rPr>
          <w:rFonts w:ascii="Arial" w:hAnsi="Arial" w:cs="Arial"/>
          <w:sz w:val="20"/>
          <w:szCs w:val="20"/>
        </w:rPr>
        <w:t>die</w:t>
      </w:r>
      <w:r w:rsidRPr="007B1183">
        <w:rPr>
          <w:rFonts w:ascii="Arial" w:hAnsi="Arial" w:cs="Arial"/>
          <w:sz w:val="20"/>
          <w:szCs w:val="20"/>
        </w:rPr>
        <w:t xml:space="preserve"> Exportwirtschaft </w:t>
      </w:r>
      <w:r w:rsidR="000B0ED1">
        <w:rPr>
          <w:rFonts w:ascii="Arial" w:hAnsi="Arial" w:cs="Arial"/>
          <w:sz w:val="20"/>
          <w:szCs w:val="20"/>
        </w:rPr>
        <w:t>wie</w:t>
      </w:r>
      <w:r w:rsidR="000B0ED1" w:rsidRPr="007B1183">
        <w:rPr>
          <w:rFonts w:ascii="Arial" w:hAnsi="Arial" w:cs="Arial"/>
          <w:sz w:val="20"/>
          <w:szCs w:val="20"/>
        </w:rPr>
        <w:t xml:space="preserve"> </w:t>
      </w:r>
      <w:r w:rsidRPr="007B1183">
        <w:rPr>
          <w:rFonts w:ascii="Arial" w:hAnsi="Arial" w:cs="Arial"/>
          <w:sz w:val="20"/>
          <w:szCs w:val="20"/>
        </w:rPr>
        <w:t xml:space="preserve">auch </w:t>
      </w:r>
      <w:r w:rsidR="000B0ED1">
        <w:rPr>
          <w:rFonts w:ascii="Arial" w:hAnsi="Arial" w:cs="Arial"/>
          <w:sz w:val="20"/>
          <w:szCs w:val="20"/>
        </w:rPr>
        <w:t>der</w:t>
      </w:r>
      <w:r w:rsidR="000B0ED1" w:rsidRPr="007B1183">
        <w:rPr>
          <w:rFonts w:ascii="Arial" w:hAnsi="Arial" w:cs="Arial"/>
          <w:sz w:val="20"/>
          <w:szCs w:val="20"/>
        </w:rPr>
        <w:t xml:space="preserve"> </w:t>
      </w:r>
      <w:r w:rsidRPr="007B1183">
        <w:rPr>
          <w:rFonts w:ascii="Arial" w:hAnsi="Arial" w:cs="Arial"/>
          <w:sz w:val="20"/>
          <w:szCs w:val="20"/>
        </w:rPr>
        <w:t xml:space="preserve">Tourismus deutlich zu spüren </w:t>
      </w:r>
      <w:r w:rsidR="000B0ED1">
        <w:rPr>
          <w:rFonts w:ascii="Arial" w:hAnsi="Arial" w:cs="Arial"/>
          <w:sz w:val="20"/>
          <w:szCs w:val="20"/>
        </w:rPr>
        <w:t>bekommen</w:t>
      </w:r>
      <w:r w:rsidRPr="007B1183">
        <w:rPr>
          <w:rFonts w:ascii="Arial" w:hAnsi="Arial" w:cs="Arial"/>
          <w:sz w:val="20"/>
          <w:szCs w:val="20"/>
        </w:rPr>
        <w:t xml:space="preserve">. </w:t>
      </w:r>
      <w:r w:rsidR="00E27860" w:rsidRPr="007B1183">
        <w:rPr>
          <w:rFonts w:ascii="Arial" w:hAnsi="Arial" w:cs="Arial"/>
          <w:sz w:val="20"/>
          <w:szCs w:val="20"/>
        </w:rPr>
        <w:t xml:space="preserve">Für eine konkrete Beurteilung </w:t>
      </w:r>
      <w:r w:rsidR="000B0ED1">
        <w:rPr>
          <w:rFonts w:ascii="Arial" w:hAnsi="Arial" w:cs="Arial"/>
          <w:sz w:val="20"/>
          <w:szCs w:val="20"/>
        </w:rPr>
        <w:t>ist</w:t>
      </w:r>
      <w:r w:rsidR="000B0ED1" w:rsidRPr="007B1183">
        <w:rPr>
          <w:rFonts w:ascii="Arial" w:hAnsi="Arial" w:cs="Arial"/>
          <w:sz w:val="20"/>
          <w:szCs w:val="20"/>
        </w:rPr>
        <w:t xml:space="preserve"> </w:t>
      </w:r>
      <w:r w:rsidR="00E27860" w:rsidRPr="007B1183">
        <w:rPr>
          <w:rFonts w:ascii="Arial" w:hAnsi="Arial" w:cs="Arial"/>
          <w:sz w:val="20"/>
          <w:szCs w:val="20"/>
        </w:rPr>
        <w:t xml:space="preserve">aber eine Gesamtsicht </w:t>
      </w:r>
      <w:r w:rsidR="000B0ED1">
        <w:rPr>
          <w:rFonts w:ascii="Arial" w:hAnsi="Arial" w:cs="Arial"/>
          <w:sz w:val="20"/>
          <w:szCs w:val="20"/>
        </w:rPr>
        <w:t>nötig</w:t>
      </w:r>
      <w:r w:rsidR="00E27860" w:rsidRPr="007B1183">
        <w:rPr>
          <w:rFonts w:ascii="Arial" w:hAnsi="Arial" w:cs="Arial"/>
          <w:sz w:val="20"/>
          <w:szCs w:val="20"/>
        </w:rPr>
        <w:t xml:space="preserve">. Obwohl oft von </w:t>
      </w:r>
      <w:r w:rsidR="000B0ED1">
        <w:rPr>
          <w:rFonts w:ascii="Arial" w:hAnsi="Arial" w:cs="Arial"/>
          <w:sz w:val="20"/>
          <w:szCs w:val="20"/>
        </w:rPr>
        <w:t>der</w:t>
      </w:r>
      <w:r w:rsidR="000B0ED1" w:rsidRPr="007B1183">
        <w:rPr>
          <w:rFonts w:ascii="Arial" w:hAnsi="Arial" w:cs="Arial"/>
          <w:sz w:val="20"/>
          <w:szCs w:val="20"/>
        </w:rPr>
        <w:t xml:space="preserve"> </w:t>
      </w:r>
      <w:r w:rsidR="00E27860" w:rsidRPr="007B1183">
        <w:rPr>
          <w:rFonts w:ascii="Arial" w:hAnsi="Arial" w:cs="Arial"/>
          <w:sz w:val="20"/>
          <w:szCs w:val="20"/>
        </w:rPr>
        <w:t xml:space="preserve">Frankenstärke gesprochen </w:t>
      </w:r>
      <w:r w:rsidR="008601DC" w:rsidRPr="007B1183">
        <w:rPr>
          <w:rFonts w:ascii="Arial" w:hAnsi="Arial" w:cs="Arial"/>
          <w:sz w:val="20"/>
          <w:szCs w:val="20"/>
        </w:rPr>
        <w:t>wird, handelt es sich primär um eine Schwäche des Euro</w:t>
      </w:r>
      <w:r w:rsidR="00E27860" w:rsidRPr="007B1183">
        <w:rPr>
          <w:rFonts w:ascii="Arial" w:hAnsi="Arial" w:cs="Arial"/>
          <w:sz w:val="20"/>
          <w:szCs w:val="20"/>
        </w:rPr>
        <w:t>. So ist der Franken beispielsweise gegenüber dem US-Dollar oder dem britischen Pfund nicht höher bewertet als vor einem Jahr</w:t>
      </w:r>
      <w:r w:rsidR="008601DC" w:rsidRPr="007B1183">
        <w:rPr>
          <w:rFonts w:ascii="Arial" w:hAnsi="Arial" w:cs="Arial"/>
          <w:sz w:val="20"/>
          <w:szCs w:val="20"/>
        </w:rPr>
        <w:t>.</w:t>
      </w:r>
      <w:r w:rsidR="00E27860" w:rsidRPr="007B1183">
        <w:rPr>
          <w:rStyle w:val="Funotenzeichen"/>
          <w:rFonts w:ascii="Arial" w:hAnsi="Arial" w:cs="Arial"/>
          <w:sz w:val="20"/>
          <w:szCs w:val="20"/>
        </w:rPr>
        <w:footnoteReference w:id="1"/>
      </w:r>
    </w:p>
    <w:p w:rsidR="007B1183" w:rsidRPr="007B1183" w:rsidRDefault="007B1183" w:rsidP="007B1183">
      <w:pPr>
        <w:spacing w:line="300" w:lineRule="exact"/>
        <w:rPr>
          <w:rFonts w:ascii="Arial" w:hAnsi="Arial" w:cs="Arial"/>
          <w:sz w:val="20"/>
          <w:szCs w:val="20"/>
        </w:rPr>
      </w:pPr>
    </w:p>
    <w:p w:rsidR="00917C46" w:rsidRDefault="00E87607" w:rsidP="007B1183">
      <w:pPr>
        <w:spacing w:line="300" w:lineRule="exact"/>
        <w:rPr>
          <w:rFonts w:ascii="Arial" w:hAnsi="Arial" w:cs="Arial"/>
          <w:sz w:val="20"/>
          <w:szCs w:val="20"/>
        </w:rPr>
      </w:pPr>
      <w:r w:rsidRPr="007B1183">
        <w:rPr>
          <w:rFonts w:ascii="Arial" w:hAnsi="Arial" w:cs="Arial"/>
          <w:sz w:val="20"/>
          <w:szCs w:val="20"/>
        </w:rPr>
        <w:t xml:space="preserve">Ein </w:t>
      </w:r>
      <w:r w:rsidR="006A52D5" w:rsidRPr="007B1183">
        <w:rPr>
          <w:rFonts w:ascii="Arial" w:hAnsi="Arial" w:cs="Arial"/>
          <w:sz w:val="20"/>
          <w:szCs w:val="20"/>
        </w:rPr>
        <w:t>starke</w:t>
      </w:r>
      <w:r w:rsidRPr="007B1183">
        <w:rPr>
          <w:rFonts w:ascii="Arial" w:hAnsi="Arial" w:cs="Arial"/>
          <w:sz w:val="20"/>
          <w:szCs w:val="20"/>
        </w:rPr>
        <w:t>r</w:t>
      </w:r>
      <w:r w:rsidR="006A52D5" w:rsidRPr="007B1183">
        <w:rPr>
          <w:rFonts w:ascii="Arial" w:hAnsi="Arial" w:cs="Arial"/>
          <w:sz w:val="20"/>
          <w:szCs w:val="20"/>
        </w:rPr>
        <w:t xml:space="preserve"> Franken</w:t>
      </w:r>
      <w:r w:rsidRPr="007B1183">
        <w:rPr>
          <w:rFonts w:ascii="Arial" w:hAnsi="Arial" w:cs="Arial"/>
          <w:sz w:val="20"/>
          <w:szCs w:val="20"/>
        </w:rPr>
        <w:t xml:space="preserve"> </w:t>
      </w:r>
      <w:r w:rsidR="000904F6" w:rsidRPr="007B1183">
        <w:rPr>
          <w:rFonts w:ascii="Arial" w:hAnsi="Arial" w:cs="Arial"/>
          <w:sz w:val="20"/>
          <w:szCs w:val="20"/>
        </w:rPr>
        <w:t xml:space="preserve">belastet die Exporte, entlastet aber gleichzeitig den Import. Unternehmen können </w:t>
      </w:r>
      <w:r w:rsidR="006A52D5" w:rsidRPr="007B1183">
        <w:rPr>
          <w:rFonts w:ascii="Arial" w:hAnsi="Arial" w:cs="Arial"/>
          <w:sz w:val="20"/>
          <w:szCs w:val="20"/>
        </w:rPr>
        <w:t>Materialien und Vorleistungen aus dem Euro-Raum</w:t>
      </w:r>
      <w:r w:rsidR="000904F6" w:rsidRPr="007B1183">
        <w:rPr>
          <w:rFonts w:ascii="Arial" w:hAnsi="Arial" w:cs="Arial"/>
          <w:sz w:val="20"/>
          <w:szCs w:val="20"/>
        </w:rPr>
        <w:t xml:space="preserve"> billiger beziehen</w:t>
      </w:r>
      <w:r w:rsidRPr="007B1183">
        <w:rPr>
          <w:rFonts w:ascii="Arial" w:hAnsi="Arial" w:cs="Arial"/>
          <w:sz w:val="20"/>
          <w:szCs w:val="20"/>
        </w:rPr>
        <w:t xml:space="preserve"> </w:t>
      </w:r>
      <w:r w:rsidR="006A52D5" w:rsidRPr="007B1183">
        <w:rPr>
          <w:rFonts w:ascii="Arial" w:hAnsi="Arial" w:cs="Arial"/>
          <w:sz w:val="20"/>
          <w:szCs w:val="20"/>
        </w:rPr>
        <w:t xml:space="preserve">und </w:t>
      </w:r>
      <w:r w:rsidR="000904F6" w:rsidRPr="007B1183">
        <w:rPr>
          <w:rFonts w:ascii="Arial" w:hAnsi="Arial" w:cs="Arial"/>
          <w:sz w:val="20"/>
          <w:szCs w:val="20"/>
        </w:rPr>
        <w:t xml:space="preserve">auch </w:t>
      </w:r>
      <w:r w:rsidR="006A52D5" w:rsidRPr="007B1183">
        <w:rPr>
          <w:rFonts w:ascii="Arial" w:hAnsi="Arial" w:cs="Arial"/>
          <w:sz w:val="20"/>
          <w:szCs w:val="20"/>
        </w:rPr>
        <w:t>die Preise für Erdöl und weitere Ro</w:t>
      </w:r>
      <w:r w:rsidRPr="007B1183">
        <w:rPr>
          <w:rFonts w:ascii="Arial" w:hAnsi="Arial" w:cs="Arial"/>
          <w:sz w:val="20"/>
          <w:szCs w:val="20"/>
        </w:rPr>
        <w:t>hstoffe sind</w:t>
      </w:r>
      <w:r w:rsidR="006A52D5" w:rsidRPr="007B1183">
        <w:rPr>
          <w:rFonts w:ascii="Arial" w:hAnsi="Arial" w:cs="Arial"/>
          <w:sz w:val="20"/>
          <w:szCs w:val="20"/>
        </w:rPr>
        <w:t xml:space="preserve"> historisch</w:t>
      </w:r>
      <w:r w:rsidR="008601DC" w:rsidRPr="007B1183">
        <w:rPr>
          <w:rFonts w:ascii="Arial" w:hAnsi="Arial" w:cs="Arial"/>
          <w:sz w:val="20"/>
          <w:szCs w:val="20"/>
        </w:rPr>
        <w:t xml:space="preserve"> gesehen sehr</w:t>
      </w:r>
      <w:r w:rsidR="006A52D5" w:rsidRPr="007B1183">
        <w:rPr>
          <w:rFonts w:ascii="Arial" w:hAnsi="Arial" w:cs="Arial"/>
          <w:sz w:val="20"/>
          <w:szCs w:val="20"/>
        </w:rPr>
        <w:t xml:space="preserve"> tief. Zusätzlich sind die verschiedenen Branchen mit unterschiedlichen Preissensitivitäten ihrer Kunden konfrontiert</w:t>
      </w:r>
      <w:r w:rsidR="000E6C55" w:rsidRPr="007B1183">
        <w:rPr>
          <w:rFonts w:ascii="Arial" w:hAnsi="Arial" w:cs="Arial"/>
          <w:sz w:val="20"/>
          <w:szCs w:val="20"/>
        </w:rPr>
        <w:t>. So ist etwa die Chemie- und Pharmabranche traditionell weniger anfällig auf Wechselkursschwankungen</w:t>
      </w:r>
      <w:r w:rsidR="004C3663" w:rsidRPr="007B1183">
        <w:rPr>
          <w:rFonts w:ascii="Arial" w:hAnsi="Arial" w:cs="Arial"/>
          <w:sz w:val="20"/>
          <w:szCs w:val="20"/>
        </w:rPr>
        <w:t xml:space="preserve"> und auch</w:t>
      </w:r>
      <w:r w:rsidR="006A52D5" w:rsidRPr="007B1183">
        <w:rPr>
          <w:rFonts w:ascii="Arial" w:hAnsi="Arial" w:cs="Arial"/>
          <w:sz w:val="20"/>
          <w:szCs w:val="20"/>
        </w:rPr>
        <w:t xml:space="preserve"> die Uhrenindustrie</w:t>
      </w:r>
      <w:r w:rsidR="004C3663" w:rsidRPr="007B1183">
        <w:rPr>
          <w:rFonts w:ascii="Arial" w:hAnsi="Arial" w:cs="Arial"/>
          <w:sz w:val="20"/>
          <w:szCs w:val="20"/>
        </w:rPr>
        <w:t xml:space="preserve"> erwartet</w:t>
      </w:r>
      <w:r w:rsidR="004810E4" w:rsidRPr="007B1183">
        <w:rPr>
          <w:rFonts w:ascii="Arial" w:hAnsi="Arial" w:cs="Arial"/>
          <w:sz w:val="20"/>
          <w:szCs w:val="20"/>
        </w:rPr>
        <w:t xml:space="preserve"> trotz überbewertetem Franken für 2015 eine stabile Entwicklung der Exporte</w:t>
      </w:r>
      <w:r w:rsidR="004C3663" w:rsidRPr="007B1183">
        <w:rPr>
          <w:rFonts w:ascii="Arial" w:hAnsi="Arial" w:cs="Arial"/>
          <w:sz w:val="20"/>
          <w:szCs w:val="20"/>
        </w:rPr>
        <w:t xml:space="preserve"> auf hohem Niveau</w:t>
      </w:r>
      <w:r w:rsidR="004810E4" w:rsidRPr="007B1183">
        <w:rPr>
          <w:rFonts w:ascii="Arial" w:hAnsi="Arial" w:cs="Arial"/>
          <w:sz w:val="20"/>
          <w:szCs w:val="20"/>
        </w:rPr>
        <w:t>.</w:t>
      </w:r>
      <w:r w:rsidR="004810E4" w:rsidRPr="007B1183">
        <w:rPr>
          <w:rStyle w:val="Funotenzeichen"/>
          <w:rFonts w:ascii="Arial" w:hAnsi="Arial" w:cs="Arial"/>
          <w:sz w:val="20"/>
          <w:szCs w:val="20"/>
        </w:rPr>
        <w:footnoteReference w:id="2"/>
      </w:r>
    </w:p>
    <w:p w:rsidR="007B1183" w:rsidRPr="007B1183" w:rsidRDefault="007B1183" w:rsidP="007B1183">
      <w:pPr>
        <w:spacing w:line="300" w:lineRule="exact"/>
        <w:rPr>
          <w:rFonts w:ascii="Arial" w:hAnsi="Arial" w:cs="Arial"/>
          <w:sz w:val="20"/>
          <w:szCs w:val="20"/>
        </w:rPr>
      </w:pPr>
    </w:p>
    <w:p w:rsidR="000E6C55" w:rsidRPr="007B1183" w:rsidRDefault="000E6C55" w:rsidP="007B1183">
      <w:pPr>
        <w:spacing w:line="300" w:lineRule="exact"/>
        <w:rPr>
          <w:rFonts w:ascii="Arial" w:hAnsi="Arial" w:cs="Arial"/>
          <w:sz w:val="20"/>
          <w:szCs w:val="20"/>
        </w:rPr>
      </w:pPr>
      <w:r w:rsidRPr="007B1183">
        <w:rPr>
          <w:rFonts w:ascii="Arial" w:hAnsi="Arial" w:cs="Arial"/>
          <w:sz w:val="20"/>
          <w:szCs w:val="20"/>
        </w:rPr>
        <w:t>Der überbewertete Franken stellt für die Schweizer Wirtschaft zweifelsohne eine grosse Herausforderung dar, allerdings lässt sich die konkrete Betroffenheit einzelner Unternehmen oder Branchen nur differenziert beurteilen</w:t>
      </w:r>
      <w:r w:rsidR="000B0ED1">
        <w:rPr>
          <w:rFonts w:ascii="Arial" w:hAnsi="Arial" w:cs="Arial"/>
          <w:sz w:val="20"/>
          <w:szCs w:val="20"/>
        </w:rPr>
        <w:t>. F</w:t>
      </w:r>
      <w:r w:rsidRPr="007B1183">
        <w:rPr>
          <w:rFonts w:ascii="Arial" w:hAnsi="Arial" w:cs="Arial"/>
          <w:sz w:val="20"/>
          <w:szCs w:val="20"/>
        </w:rPr>
        <w:t>ür die</w:t>
      </w:r>
      <w:r w:rsidR="004C3663" w:rsidRPr="007B1183">
        <w:rPr>
          <w:rFonts w:ascii="Arial" w:hAnsi="Arial" w:cs="Arial"/>
          <w:sz w:val="20"/>
          <w:szCs w:val="20"/>
        </w:rPr>
        <w:t xml:space="preserve"> gesamte Volkswirtschaft</w:t>
      </w:r>
      <w:r w:rsidRPr="007B1183">
        <w:rPr>
          <w:rFonts w:ascii="Arial" w:hAnsi="Arial" w:cs="Arial"/>
          <w:sz w:val="20"/>
          <w:szCs w:val="20"/>
        </w:rPr>
        <w:t xml:space="preserve"> sind die Aussic</w:t>
      </w:r>
      <w:r w:rsidR="004C3663" w:rsidRPr="007B1183">
        <w:rPr>
          <w:rFonts w:ascii="Arial" w:hAnsi="Arial" w:cs="Arial"/>
          <w:sz w:val="20"/>
          <w:szCs w:val="20"/>
        </w:rPr>
        <w:t>hten insgesamt stabil und eine breite Kri</w:t>
      </w:r>
      <w:r w:rsidRPr="007B1183">
        <w:rPr>
          <w:rFonts w:ascii="Arial" w:hAnsi="Arial" w:cs="Arial"/>
          <w:sz w:val="20"/>
          <w:szCs w:val="20"/>
        </w:rPr>
        <w:t>se ist nicht zu erwarten.</w:t>
      </w:r>
      <w:r w:rsidR="000904F6" w:rsidRPr="007B1183">
        <w:rPr>
          <w:rFonts w:ascii="Arial" w:hAnsi="Arial" w:cs="Arial"/>
          <w:sz w:val="20"/>
          <w:szCs w:val="20"/>
        </w:rPr>
        <w:t xml:space="preserve"> </w:t>
      </w:r>
      <w:r w:rsidR="00DE4E5E" w:rsidRPr="007B1183">
        <w:rPr>
          <w:rFonts w:ascii="Arial" w:hAnsi="Arial" w:cs="Arial"/>
          <w:sz w:val="20"/>
          <w:szCs w:val="20"/>
        </w:rPr>
        <w:t>Die Expertengruppe des Bundes geht davon aus, dass sich die Schweizer Volkswirtschaft ohne tiefgreifende Rezession an das neue Wechselkursumfeld anzupassen vermag.</w:t>
      </w:r>
      <w:r w:rsidR="00DE4E5E" w:rsidRPr="007B1183">
        <w:rPr>
          <w:rStyle w:val="Funotenzeichen"/>
          <w:rFonts w:ascii="Arial" w:hAnsi="Arial" w:cs="Arial"/>
          <w:sz w:val="20"/>
          <w:szCs w:val="20"/>
        </w:rPr>
        <w:footnoteReference w:id="3"/>
      </w:r>
    </w:p>
    <w:p w:rsidR="007B2ADD" w:rsidRDefault="007B2ADD" w:rsidP="007B1183">
      <w:pPr>
        <w:spacing w:line="300" w:lineRule="exact"/>
        <w:rPr>
          <w:ins w:id="2" w:author="Therese Schmid" w:date="2015-08-10T08:23:00Z"/>
          <w:rFonts w:ascii="Arial" w:hAnsi="Arial" w:cs="Arial"/>
          <w:sz w:val="20"/>
          <w:szCs w:val="20"/>
          <w:highlight w:val="yellow"/>
        </w:rPr>
      </w:pPr>
    </w:p>
    <w:p w:rsidR="00E8289D" w:rsidRDefault="00E8289D" w:rsidP="007B1183">
      <w:pPr>
        <w:spacing w:line="300" w:lineRule="exact"/>
        <w:rPr>
          <w:rFonts w:ascii="Arial" w:hAnsi="Arial" w:cs="Arial"/>
          <w:sz w:val="20"/>
          <w:szCs w:val="20"/>
          <w:highlight w:val="yellow"/>
        </w:rPr>
      </w:pPr>
    </w:p>
    <w:p w:rsidR="00E8289D" w:rsidRDefault="00E8289D">
      <w:pPr>
        <w:rPr>
          <w:ins w:id="3" w:author="Therese Schmid" w:date="2015-08-10T08:23:00Z"/>
          <w:rFonts w:ascii="Arial" w:hAnsi="Arial" w:cs="Arial"/>
          <w:sz w:val="20"/>
          <w:szCs w:val="20"/>
          <w:highlight w:val="yellow"/>
        </w:rPr>
      </w:pPr>
      <w:ins w:id="4" w:author="Therese Schmid" w:date="2015-08-10T08:23:00Z">
        <w:r>
          <w:rPr>
            <w:rFonts w:ascii="Arial" w:hAnsi="Arial" w:cs="Arial"/>
            <w:sz w:val="20"/>
            <w:szCs w:val="20"/>
            <w:highlight w:val="yellow"/>
          </w:rPr>
          <w:br w:type="page"/>
        </w:r>
      </w:ins>
    </w:p>
    <w:p w:rsidR="007B1183" w:rsidDel="00E8289D" w:rsidRDefault="007B1183" w:rsidP="007B1183">
      <w:pPr>
        <w:spacing w:line="300" w:lineRule="exact"/>
        <w:rPr>
          <w:del w:id="5" w:author="Therese Schmid" w:date="2015-08-10T08:23:00Z"/>
          <w:rFonts w:ascii="Arial" w:hAnsi="Arial" w:cs="Arial"/>
          <w:sz w:val="20"/>
          <w:szCs w:val="20"/>
          <w:highlight w:val="yellow"/>
        </w:rPr>
      </w:pPr>
    </w:p>
    <w:p w:rsidR="007B1183" w:rsidDel="00E8289D" w:rsidRDefault="007B1183" w:rsidP="007B1183">
      <w:pPr>
        <w:spacing w:line="300" w:lineRule="exact"/>
        <w:rPr>
          <w:del w:id="6" w:author="Therese Schmid" w:date="2015-08-10T08:23:00Z"/>
          <w:rFonts w:ascii="Arial" w:hAnsi="Arial" w:cs="Arial"/>
          <w:sz w:val="20"/>
          <w:szCs w:val="20"/>
          <w:highlight w:val="yellow"/>
        </w:rPr>
      </w:pPr>
    </w:p>
    <w:p w:rsidR="008B7EE1" w:rsidRPr="007B1183" w:rsidRDefault="00C75F18" w:rsidP="007B1183">
      <w:pPr>
        <w:spacing w:line="300" w:lineRule="exact"/>
        <w:rPr>
          <w:rFonts w:ascii="Arial" w:hAnsi="Arial" w:cs="Arial"/>
          <w:b/>
          <w:sz w:val="20"/>
          <w:szCs w:val="20"/>
        </w:rPr>
      </w:pPr>
      <w:r w:rsidRPr="007B1183">
        <w:rPr>
          <w:rFonts w:ascii="Arial" w:hAnsi="Arial" w:cs="Arial"/>
          <w:b/>
          <w:sz w:val="20"/>
          <w:szCs w:val="20"/>
        </w:rPr>
        <w:t>Schweizer Wirtsch</w:t>
      </w:r>
      <w:r w:rsidR="00917C46" w:rsidRPr="007B1183">
        <w:rPr>
          <w:rFonts w:ascii="Arial" w:hAnsi="Arial" w:cs="Arial"/>
          <w:b/>
          <w:sz w:val="20"/>
          <w:szCs w:val="20"/>
        </w:rPr>
        <w:t>aft in schwierigem Umfeld aber</w:t>
      </w:r>
      <w:r w:rsidR="008060EA" w:rsidRPr="007B1183">
        <w:rPr>
          <w:rFonts w:ascii="Arial" w:hAnsi="Arial" w:cs="Arial"/>
          <w:b/>
          <w:sz w:val="20"/>
          <w:szCs w:val="20"/>
        </w:rPr>
        <w:t xml:space="preserve"> insgesamt</w:t>
      </w:r>
      <w:r w:rsidR="00917C46" w:rsidRPr="007B1183">
        <w:rPr>
          <w:rFonts w:ascii="Arial" w:hAnsi="Arial" w:cs="Arial"/>
          <w:b/>
          <w:sz w:val="20"/>
          <w:szCs w:val="20"/>
        </w:rPr>
        <w:t xml:space="preserve"> stabilen Aussichten</w:t>
      </w:r>
    </w:p>
    <w:p w:rsidR="007B2ADD" w:rsidRPr="007B1183" w:rsidRDefault="00B34F5C" w:rsidP="007B1183">
      <w:pPr>
        <w:spacing w:line="300" w:lineRule="exact"/>
        <w:rPr>
          <w:rFonts w:ascii="Arial" w:hAnsi="Arial" w:cs="Arial"/>
          <w:i/>
          <w:sz w:val="20"/>
          <w:szCs w:val="20"/>
          <w:highlight w:val="yellow"/>
        </w:rPr>
      </w:pPr>
      <w:r w:rsidRPr="007B1183">
        <w:rPr>
          <w:rFonts w:ascii="Arial" w:hAnsi="Arial" w:cs="Arial"/>
          <w:i/>
          <w:sz w:val="20"/>
          <w:szCs w:val="20"/>
          <w:highlight w:val="yellow"/>
        </w:rPr>
        <w:lastRenderedPageBreak/>
        <w:t xml:space="preserve"> </w:t>
      </w:r>
    </w:p>
    <w:p w:rsidR="00933E43" w:rsidRDefault="004C3663" w:rsidP="007B1183">
      <w:pPr>
        <w:spacing w:line="300" w:lineRule="exact"/>
        <w:rPr>
          <w:rFonts w:ascii="Arial" w:hAnsi="Arial" w:cs="Arial"/>
          <w:sz w:val="20"/>
          <w:szCs w:val="20"/>
        </w:rPr>
      </w:pPr>
      <w:r w:rsidRPr="007B1183">
        <w:rPr>
          <w:rFonts w:ascii="Arial" w:hAnsi="Arial" w:cs="Arial"/>
          <w:sz w:val="20"/>
          <w:szCs w:val="20"/>
        </w:rPr>
        <w:t>Trotz einem Rückgang des Bruttoinlandprodukts im ersten Quartal 2015 von 0.2 Prozent rechnet d</w:t>
      </w:r>
      <w:r w:rsidR="0000046B" w:rsidRPr="007B1183">
        <w:rPr>
          <w:rFonts w:ascii="Arial" w:hAnsi="Arial" w:cs="Arial"/>
          <w:sz w:val="20"/>
          <w:szCs w:val="20"/>
        </w:rPr>
        <w:t>as Staatssekretariat für Wirtschaft SECO</w:t>
      </w:r>
      <w:r w:rsidR="0000046B" w:rsidRPr="007B1183">
        <w:rPr>
          <w:rStyle w:val="Funotenzeichen"/>
          <w:rFonts w:ascii="Arial" w:hAnsi="Arial" w:cs="Arial"/>
          <w:sz w:val="20"/>
          <w:szCs w:val="20"/>
        </w:rPr>
        <w:footnoteReference w:id="4"/>
      </w:r>
      <w:r w:rsidR="008601DC" w:rsidRPr="007B1183">
        <w:rPr>
          <w:rFonts w:ascii="Arial" w:hAnsi="Arial" w:cs="Arial"/>
          <w:sz w:val="20"/>
          <w:szCs w:val="20"/>
        </w:rPr>
        <w:t xml:space="preserve"> über</w:t>
      </w:r>
      <w:r w:rsidR="000B0ED1">
        <w:rPr>
          <w:rFonts w:ascii="Arial" w:hAnsi="Arial" w:cs="Arial"/>
          <w:sz w:val="20"/>
          <w:szCs w:val="20"/>
        </w:rPr>
        <w:t xml:space="preserve"> da</w:t>
      </w:r>
      <w:r w:rsidR="008601DC" w:rsidRPr="007B1183">
        <w:rPr>
          <w:rFonts w:ascii="Arial" w:hAnsi="Arial" w:cs="Arial"/>
          <w:sz w:val="20"/>
          <w:szCs w:val="20"/>
        </w:rPr>
        <w:t>s</w:t>
      </w:r>
      <w:r w:rsidRPr="007B1183">
        <w:rPr>
          <w:rFonts w:ascii="Arial" w:hAnsi="Arial" w:cs="Arial"/>
          <w:sz w:val="20"/>
          <w:szCs w:val="20"/>
        </w:rPr>
        <w:t xml:space="preserve"> ganze</w:t>
      </w:r>
      <w:r w:rsidR="0000046B" w:rsidRPr="007B1183">
        <w:rPr>
          <w:rFonts w:ascii="Arial" w:hAnsi="Arial" w:cs="Arial"/>
          <w:sz w:val="20"/>
          <w:szCs w:val="20"/>
        </w:rPr>
        <w:t xml:space="preserve"> Jahr mit einem Wirtschafts</w:t>
      </w:r>
      <w:r w:rsidRPr="007B1183">
        <w:rPr>
          <w:rFonts w:ascii="Arial" w:hAnsi="Arial" w:cs="Arial"/>
          <w:sz w:val="20"/>
          <w:szCs w:val="20"/>
        </w:rPr>
        <w:t>wachstum von 0.8</w:t>
      </w:r>
      <w:r w:rsidR="0000046B" w:rsidRPr="007B1183">
        <w:rPr>
          <w:rFonts w:ascii="Arial" w:hAnsi="Arial" w:cs="Arial"/>
          <w:sz w:val="20"/>
          <w:szCs w:val="20"/>
        </w:rPr>
        <w:t xml:space="preserve"> Prozent und </w:t>
      </w:r>
      <w:r w:rsidRPr="007B1183">
        <w:rPr>
          <w:rFonts w:ascii="Arial" w:hAnsi="Arial" w:cs="Arial"/>
          <w:sz w:val="20"/>
          <w:szCs w:val="20"/>
        </w:rPr>
        <w:t>prognostiziert für das Jahr 2016</w:t>
      </w:r>
      <w:r w:rsidR="00E54101" w:rsidRPr="007B1183">
        <w:rPr>
          <w:rFonts w:ascii="Arial" w:hAnsi="Arial" w:cs="Arial"/>
          <w:sz w:val="20"/>
          <w:szCs w:val="20"/>
        </w:rPr>
        <w:t xml:space="preserve"> </w:t>
      </w:r>
      <w:r w:rsidR="0000046B" w:rsidRPr="007B1183">
        <w:rPr>
          <w:rFonts w:ascii="Arial" w:hAnsi="Arial" w:cs="Arial"/>
          <w:sz w:val="20"/>
          <w:szCs w:val="20"/>
        </w:rPr>
        <w:t>ein</w:t>
      </w:r>
      <w:r w:rsidRPr="007B1183">
        <w:rPr>
          <w:rFonts w:ascii="Arial" w:hAnsi="Arial" w:cs="Arial"/>
          <w:sz w:val="20"/>
          <w:szCs w:val="20"/>
        </w:rPr>
        <w:t>e</w:t>
      </w:r>
      <w:r w:rsidR="0000046B" w:rsidRPr="007B1183">
        <w:rPr>
          <w:rFonts w:ascii="Arial" w:hAnsi="Arial" w:cs="Arial"/>
          <w:sz w:val="20"/>
          <w:szCs w:val="20"/>
        </w:rPr>
        <w:t xml:space="preserve"> </w:t>
      </w:r>
      <w:r w:rsidRPr="007B1183">
        <w:rPr>
          <w:rFonts w:ascii="Arial" w:hAnsi="Arial" w:cs="Arial"/>
          <w:sz w:val="20"/>
          <w:szCs w:val="20"/>
        </w:rPr>
        <w:t>Zunahme der Wirtschaftsleistung um 1.6 Prozent.</w:t>
      </w:r>
      <w:r w:rsidR="00E87607" w:rsidRPr="007B1183">
        <w:rPr>
          <w:rFonts w:ascii="Arial" w:hAnsi="Arial" w:cs="Arial"/>
          <w:sz w:val="20"/>
          <w:szCs w:val="20"/>
        </w:rPr>
        <w:t xml:space="preserve"> Der Konjunkturbarometer der Konjunkturfor</w:t>
      </w:r>
      <w:r w:rsidR="008601DC" w:rsidRPr="007B1183">
        <w:rPr>
          <w:rFonts w:ascii="Arial" w:hAnsi="Arial" w:cs="Arial"/>
          <w:sz w:val="20"/>
          <w:szCs w:val="20"/>
        </w:rPr>
        <w:t>schungsstelle der ETH Zürich ist im letzten Monat wieder</w:t>
      </w:r>
      <w:r w:rsidR="00E87607" w:rsidRPr="007B1183">
        <w:rPr>
          <w:rFonts w:ascii="Arial" w:hAnsi="Arial" w:cs="Arial"/>
          <w:sz w:val="20"/>
          <w:szCs w:val="20"/>
        </w:rPr>
        <w:t xml:space="preserve"> auf seinen langjährigen Durchschnittswert geklettert</w:t>
      </w:r>
      <w:r w:rsidR="007B3D42" w:rsidRPr="007B1183">
        <w:rPr>
          <w:rFonts w:ascii="Arial" w:hAnsi="Arial" w:cs="Arial"/>
          <w:sz w:val="20"/>
          <w:szCs w:val="20"/>
        </w:rPr>
        <w:t>. Die KOF</w:t>
      </w:r>
      <w:r w:rsidR="00E87607" w:rsidRPr="007B1183">
        <w:rPr>
          <w:rFonts w:ascii="Arial" w:hAnsi="Arial" w:cs="Arial"/>
          <w:sz w:val="20"/>
          <w:szCs w:val="20"/>
        </w:rPr>
        <w:t xml:space="preserve"> schliesst daraus, „dass die Frankenschockwelle langsam an Kraft verliert“ und</w:t>
      </w:r>
      <w:r w:rsidR="007B3D42" w:rsidRPr="007B1183">
        <w:rPr>
          <w:rFonts w:ascii="Arial" w:hAnsi="Arial" w:cs="Arial"/>
          <w:sz w:val="20"/>
          <w:szCs w:val="20"/>
        </w:rPr>
        <w:t xml:space="preserve"> „dass die Schweizer Wirtschaft hofft, den ersten Frankenschock in den nächsten Monaten verarbeiten zu können“.</w:t>
      </w:r>
      <w:r w:rsidR="007B3D42" w:rsidRPr="007B1183">
        <w:rPr>
          <w:rStyle w:val="Funotenzeichen"/>
          <w:rFonts w:ascii="Arial" w:hAnsi="Arial" w:cs="Arial"/>
          <w:sz w:val="20"/>
          <w:szCs w:val="20"/>
        </w:rPr>
        <w:footnoteReference w:id="5"/>
      </w:r>
    </w:p>
    <w:p w:rsidR="007B1183" w:rsidRPr="007B1183" w:rsidRDefault="007B1183" w:rsidP="007B1183">
      <w:pPr>
        <w:spacing w:line="300" w:lineRule="exact"/>
        <w:rPr>
          <w:rFonts w:ascii="Arial" w:hAnsi="Arial" w:cs="Arial"/>
          <w:sz w:val="20"/>
          <w:szCs w:val="20"/>
        </w:rPr>
      </w:pPr>
    </w:p>
    <w:p w:rsidR="00DF7F7E" w:rsidRPr="007B1183" w:rsidRDefault="00DF7F7E" w:rsidP="007B1183">
      <w:pPr>
        <w:spacing w:line="300" w:lineRule="exact"/>
        <w:rPr>
          <w:rFonts w:ascii="Arial" w:hAnsi="Arial" w:cs="Arial"/>
          <w:sz w:val="20"/>
          <w:szCs w:val="20"/>
          <w:highlight w:val="yellow"/>
        </w:rPr>
      </w:pPr>
      <w:r w:rsidRPr="007B1183">
        <w:rPr>
          <w:rFonts w:ascii="Arial" w:hAnsi="Arial" w:cs="Arial"/>
          <w:sz w:val="20"/>
          <w:szCs w:val="20"/>
        </w:rPr>
        <w:t>Die Schweizer Exportwirtschaf</w:t>
      </w:r>
      <w:r w:rsidR="00DA5FB8" w:rsidRPr="007B1183">
        <w:rPr>
          <w:rFonts w:ascii="Arial" w:hAnsi="Arial" w:cs="Arial"/>
          <w:sz w:val="20"/>
          <w:szCs w:val="20"/>
        </w:rPr>
        <w:t>t befindet sich im Prozess der A</w:t>
      </w:r>
      <w:r w:rsidRPr="007B1183">
        <w:rPr>
          <w:rFonts w:ascii="Arial" w:hAnsi="Arial" w:cs="Arial"/>
          <w:sz w:val="20"/>
          <w:szCs w:val="20"/>
        </w:rPr>
        <w:t>npassung</w:t>
      </w:r>
      <w:r w:rsidR="00DA5FB8" w:rsidRPr="007B1183">
        <w:rPr>
          <w:rFonts w:ascii="Arial" w:hAnsi="Arial" w:cs="Arial"/>
          <w:sz w:val="20"/>
          <w:szCs w:val="20"/>
        </w:rPr>
        <w:t xml:space="preserve"> an den veränderten Franken/Euro-</w:t>
      </w:r>
      <w:r w:rsidR="00000C28" w:rsidRPr="007B1183">
        <w:rPr>
          <w:rFonts w:ascii="Arial" w:hAnsi="Arial" w:cs="Arial"/>
          <w:sz w:val="20"/>
          <w:szCs w:val="20"/>
        </w:rPr>
        <w:t>Wechselkurs und wird</w:t>
      </w:r>
      <w:r w:rsidR="00DA5FB8" w:rsidRPr="007B1183">
        <w:rPr>
          <w:rFonts w:ascii="Arial" w:hAnsi="Arial" w:cs="Arial"/>
          <w:sz w:val="20"/>
          <w:szCs w:val="20"/>
        </w:rPr>
        <w:t xml:space="preserve"> dabei von einer sich stabilisierenden Wirtschaftsentwicklung i</w:t>
      </w:r>
      <w:r w:rsidR="00000C28" w:rsidRPr="007B1183">
        <w:rPr>
          <w:rFonts w:ascii="Arial" w:hAnsi="Arial" w:cs="Arial"/>
          <w:sz w:val="20"/>
          <w:szCs w:val="20"/>
        </w:rPr>
        <w:t>m Euroraum unterstützt</w:t>
      </w:r>
      <w:r w:rsidR="00DA5FB8" w:rsidRPr="007B1183">
        <w:rPr>
          <w:rFonts w:ascii="Arial" w:hAnsi="Arial" w:cs="Arial"/>
          <w:sz w:val="20"/>
          <w:szCs w:val="20"/>
        </w:rPr>
        <w:t>. Im ersten Quartal</w:t>
      </w:r>
      <w:r w:rsidR="00F67056" w:rsidRPr="007B1183">
        <w:rPr>
          <w:rFonts w:ascii="Arial" w:hAnsi="Arial" w:cs="Arial"/>
          <w:sz w:val="20"/>
          <w:szCs w:val="20"/>
        </w:rPr>
        <w:t xml:space="preserve"> 2015 hat sich di</w:t>
      </w:r>
      <w:r w:rsidR="00000C28" w:rsidRPr="007B1183">
        <w:rPr>
          <w:rFonts w:ascii="Arial" w:hAnsi="Arial" w:cs="Arial"/>
          <w:sz w:val="20"/>
          <w:szCs w:val="20"/>
        </w:rPr>
        <w:t>e Erholung im Euroraum</w:t>
      </w:r>
      <w:r w:rsidR="00F67056" w:rsidRPr="007B1183">
        <w:rPr>
          <w:rFonts w:ascii="Arial" w:hAnsi="Arial" w:cs="Arial"/>
          <w:sz w:val="20"/>
          <w:szCs w:val="20"/>
        </w:rPr>
        <w:t xml:space="preserve"> weiter verfestigt und Prognosen gehen von einem Wachstum im 2015 von 1.4 Prozent und für 2016 von einem anziehenden Wirtschaftswachstum von 1.7 Prozent aus.</w:t>
      </w:r>
    </w:p>
    <w:p w:rsidR="005A54E7" w:rsidRPr="007B1183" w:rsidRDefault="005A54E7" w:rsidP="007B1183">
      <w:pPr>
        <w:spacing w:line="300" w:lineRule="exact"/>
        <w:rPr>
          <w:rFonts w:ascii="Arial" w:hAnsi="Arial" w:cs="Arial"/>
          <w:sz w:val="20"/>
          <w:szCs w:val="20"/>
          <w:highlight w:val="yellow"/>
        </w:rPr>
      </w:pPr>
    </w:p>
    <w:p w:rsidR="002A7989" w:rsidRPr="007B1183" w:rsidRDefault="002A7989" w:rsidP="007B1183">
      <w:pPr>
        <w:spacing w:line="300" w:lineRule="exact"/>
        <w:rPr>
          <w:rFonts w:ascii="Arial" w:hAnsi="Arial" w:cs="Arial"/>
          <w:i/>
          <w:sz w:val="20"/>
          <w:szCs w:val="20"/>
        </w:rPr>
      </w:pPr>
      <w:r w:rsidRPr="007B1183">
        <w:rPr>
          <w:rFonts w:ascii="Arial" w:hAnsi="Arial" w:cs="Arial"/>
          <w:i/>
          <w:sz w:val="20"/>
          <w:szCs w:val="20"/>
        </w:rPr>
        <w:t>Binn</w:t>
      </w:r>
      <w:r w:rsidR="00301272" w:rsidRPr="007B1183">
        <w:rPr>
          <w:rFonts w:ascii="Arial" w:hAnsi="Arial" w:cs="Arial"/>
          <w:i/>
          <w:sz w:val="20"/>
          <w:szCs w:val="20"/>
        </w:rPr>
        <w:t>enmarkt bleibt eine wichtige Stütze</w:t>
      </w:r>
    </w:p>
    <w:p w:rsidR="00F52813" w:rsidRPr="007B1183" w:rsidRDefault="00F52813" w:rsidP="007B1183">
      <w:pPr>
        <w:spacing w:line="300" w:lineRule="exact"/>
        <w:rPr>
          <w:rFonts w:ascii="Arial" w:hAnsi="Arial" w:cs="Arial"/>
          <w:i/>
          <w:sz w:val="20"/>
          <w:szCs w:val="20"/>
          <w:highlight w:val="yellow"/>
        </w:rPr>
      </w:pPr>
    </w:p>
    <w:p w:rsidR="00DD14C5" w:rsidRPr="007B1183" w:rsidRDefault="00DF7F7E" w:rsidP="007B1183">
      <w:pPr>
        <w:spacing w:line="300" w:lineRule="exact"/>
        <w:rPr>
          <w:rFonts w:ascii="Arial" w:hAnsi="Arial" w:cs="Arial"/>
          <w:sz w:val="20"/>
          <w:szCs w:val="20"/>
          <w:highlight w:val="yellow"/>
        </w:rPr>
      </w:pPr>
      <w:r w:rsidRPr="007B1183">
        <w:rPr>
          <w:rFonts w:ascii="Arial" w:hAnsi="Arial" w:cs="Arial"/>
          <w:sz w:val="20"/>
          <w:szCs w:val="20"/>
        </w:rPr>
        <w:t>Während die Exportwirtschaft mit den Folgen des starken Frankens zu kämpfen hat</w:t>
      </w:r>
      <w:r w:rsidR="00AE6428" w:rsidRPr="007B1183">
        <w:rPr>
          <w:rFonts w:ascii="Arial" w:hAnsi="Arial" w:cs="Arial"/>
          <w:sz w:val="20"/>
          <w:szCs w:val="20"/>
        </w:rPr>
        <w:t>, ist der Binnenmarkt weiterhin sehr robust.</w:t>
      </w:r>
      <w:r w:rsidR="00DA5FB8" w:rsidRPr="007B1183">
        <w:rPr>
          <w:rFonts w:ascii="Arial" w:hAnsi="Arial" w:cs="Arial"/>
          <w:sz w:val="20"/>
          <w:szCs w:val="20"/>
        </w:rPr>
        <w:t xml:space="preserve"> </w:t>
      </w:r>
      <w:r w:rsidR="0025619C" w:rsidRPr="007B1183">
        <w:rPr>
          <w:rFonts w:ascii="Arial" w:hAnsi="Arial" w:cs="Arial"/>
          <w:sz w:val="20"/>
          <w:szCs w:val="20"/>
        </w:rPr>
        <w:t>Wie b</w:t>
      </w:r>
      <w:r w:rsidR="007B3D42" w:rsidRPr="007B1183">
        <w:rPr>
          <w:rFonts w:ascii="Arial" w:hAnsi="Arial" w:cs="Arial"/>
          <w:sz w:val="20"/>
          <w:szCs w:val="20"/>
        </w:rPr>
        <w:t xml:space="preserve">ereits in den letzten Jahren </w:t>
      </w:r>
      <w:r w:rsidR="0025619C" w:rsidRPr="007B1183">
        <w:rPr>
          <w:rFonts w:ascii="Arial" w:hAnsi="Arial" w:cs="Arial"/>
          <w:sz w:val="20"/>
          <w:szCs w:val="20"/>
        </w:rPr>
        <w:t>zeigt sich dabei</w:t>
      </w:r>
      <w:r w:rsidR="007B3D42" w:rsidRPr="007B1183">
        <w:rPr>
          <w:rFonts w:ascii="Arial" w:hAnsi="Arial" w:cs="Arial"/>
          <w:sz w:val="20"/>
          <w:szCs w:val="20"/>
        </w:rPr>
        <w:t xml:space="preserve"> der private Konsum</w:t>
      </w:r>
      <w:r w:rsidR="0025619C" w:rsidRPr="007B1183">
        <w:rPr>
          <w:rFonts w:ascii="Arial" w:hAnsi="Arial" w:cs="Arial"/>
          <w:sz w:val="20"/>
          <w:szCs w:val="20"/>
        </w:rPr>
        <w:t xml:space="preserve"> als</w:t>
      </w:r>
      <w:r w:rsidR="00F52813" w:rsidRPr="007B1183">
        <w:rPr>
          <w:rFonts w:ascii="Arial" w:hAnsi="Arial" w:cs="Arial"/>
          <w:sz w:val="20"/>
          <w:szCs w:val="20"/>
        </w:rPr>
        <w:t xml:space="preserve"> tragende Stütze der Schweizer Konjunktur. Auch in naher Zukunft dürfte der private Konsum</w:t>
      </w:r>
      <w:r w:rsidRPr="007B1183">
        <w:rPr>
          <w:rFonts w:ascii="Arial" w:hAnsi="Arial" w:cs="Arial"/>
          <w:sz w:val="20"/>
          <w:szCs w:val="20"/>
        </w:rPr>
        <w:t xml:space="preserve"> sehr</w:t>
      </w:r>
      <w:r w:rsidR="00AE6428" w:rsidRPr="007B1183">
        <w:rPr>
          <w:rFonts w:ascii="Arial" w:hAnsi="Arial" w:cs="Arial"/>
          <w:sz w:val="20"/>
          <w:szCs w:val="20"/>
        </w:rPr>
        <w:t xml:space="preserve"> wichtig</w:t>
      </w:r>
      <w:r w:rsidRPr="007B1183">
        <w:rPr>
          <w:rFonts w:ascii="Arial" w:hAnsi="Arial" w:cs="Arial"/>
          <w:sz w:val="20"/>
          <w:szCs w:val="20"/>
        </w:rPr>
        <w:t xml:space="preserve"> bleiben. So rechnet die</w:t>
      </w:r>
      <w:r w:rsidR="00B34F5C" w:rsidRPr="007B1183">
        <w:rPr>
          <w:rFonts w:ascii="Arial" w:hAnsi="Arial" w:cs="Arial"/>
          <w:sz w:val="20"/>
          <w:szCs w:val="20"/>
        </w:rPr>
        <w:t xml:space="preserve"> Konjunkturforschungsstell</w:t>
      </w:r>
      <w:r w:rsidR="00486823" w:rsidRPr="007B1183">
        <w:rPr>
          <w:rFonts w:ascii="Arial" w:hAnsi="Arial" w:cs="Arial"/>
          <w:sz w:val="20"/>
          <w:szCs w:val="20"/>
        </w:rPr>
        <w:t>e der ETH Zürich KOF</w:t>
      </w:r>
      <w:r w:rsidR="00486823" w:rsidRPr="007B1183">
        <w:rPr>
          <w:rStyle w:val="Funotenzeichen"/>
          <w:rFonts w:ascii="Arial" w:hAnsi="Arial" w:cs="Arial"/>
          <w:sz w:val="20"/>
          <w:szCs w:val="20"/>
        </w:rPr>
        <w:footnoteReference w:id="6"/>
      </w:r>
      <w:r w:rsidR="008972DD" w:rsidRPr="007B1183">
        <w:rPr>
          <w:rFonts w:ascii="Arial" w:hAnsi="Arial" w:cs="Arial"/>
          <w:sz w:val="20"/>
          <w:szCs w:val="20"/>
        </w:rPr>
        <w:t xml:space="preserve"> fürs Jahr 2015</w:t>
      </w:r>
      <w:r w:rsidR="00BC21E6" w:rsidRPr="007B1183">
        <w:rPr>
          <w:rFonts w:ascii="Arial" w:hAnsi="Arial" w:cs="Arial"/>
          <w:sz w:val="20"/>
          <w:szCs w:val="20"/>
        </w:rPr>
        <w:t xml:space="preserve"> mit einer Zuna</w:t>
      </w:r>
      <w:r w:rsidRPr="007B1183">
        <w:rPr>
          <w:rFonts w:ascii="Arial" w:hAnsi="Arial" w:cs="Arial"/>
          <w:sz w:val="20"/>
          <w:szCs w:val="20"/>
        </w:rPr>
        <w:t>hme des privaten Konsums um</w:t>
      </w:r>
      <w:r w:rsidR="008972DD" w:rsidRPr="007B1183">
        <w:rPr>
          <w:rFonts w:ascii="Arial" w:hAnsi="Arial" w:cs="Arial"/>
          <w:sz w:val="20"/>
          <w:szCs w:val="20"/>
        </w:rPr>
        <w:t xml:space="preserve"> 1.9</w:t>
      </w:r>
      <w:r w:rsidR="00BC21E6" w:rsidRPr="007B1183">
        <w:rPr>
          <w:rFonts w:ascii="Arial" w:hAnsi="Arial" w:cs="Arial"/>
          <w:sz w:val="20"/>
          <w:szCs w:val="20"/>
        </w:rPr>
        <w:t xml:space="preserve"> Prozent</w:t>
      </w:r>
      <w:r w:rsidR="008972DD" w:rsidRPr="007B1183">
        <w:rPr>
          <w:rFonts w:ascii="Arial" w:hAnsi="Arial" w:cs="Arial"/>
          <w:sz w:val="20"/>
          <w:szCs w:val="20"/>
        </w:rPr>
        <w:t>. D</w:t>
      </w:r>
      <w:r w:rsidR="00AA75F5" w:rsidRPr="007B1183">
        <w:rPr>
          <w:rFonts w:ascii="Arial" w:hAnsi="Arial" w:cs="Arial"/>
          <w:sz w:val="20"/>
          <w:szCs w:val="20"/>
        </w:rPr>
        <w:t xml:space="preserve">er private Konsum </w:t>
      </w:r>
      <w:r w:rsidR="008972DD" w:rsidRPr="007B1183">
        <w:rPr>
          <w:rFonts w:ascii="Arial" w:hAnsi="Arial" w:cs="Arial"/>
          <w:sz w:val="20"/>
          <w:szCs w:val="20"/>
        </w:rPr>
        <w:t>spielt also auch in den Zeiten der Anpassung a</w:t>
      </w:r>
      <w:r w:rsidR="00000C28" w:rsidRPr="007B1183">
        <w:rPr>
          <w:rFonts w:ascii="Arial" w:hAnsi="Arial" w:cs="Arial"/>
          <w:sz w:val="20"/>
          <w:szCs w:val="20"/>
        </w:rPr>
        <w:t>n das veränderte Wechselkursumfeld</w:t>
      </w:r>
      <w:r w:rsidR="008972DD" w:rsidRPr="007B1183">
        <w:rPr>
          <w:rFonts w:ascii="Arial" w:hAnsi="Arial" w:cs="Arial"/>
          <w:sz w:val="20"/>
          <w:szCs w:val="20"/>
        </w:rPr>
        <w:t xml:space="preserve"> seine wichtige Roll</w:t>
      </w:r>
      <w:r w:rsidR="00000C28" w:rsidRPr="007B1183">
        <w:rPr>
          <w:rFonts w:ascii="Arial" w:hAnsi="Arial" w:cs="Arial"/>
          <w:sz w:val="20"/>
          <w:szCs w:val="20"/>
        </w:rPr>
        <w:t>e als Stütze der Schweizer</w:t>
      </w:r>
      <w:r w:rsidR="008972DD" w:rsidRPr="007B1183">
        <w:rPr>
          <w:rFonts w:ascii="Arial" w:hAnsi="Arial" w:cs="Arial"/>
          <w:sz w:val="20"/>
          <w:szCs w:val="20"/>
        </w:rPr>
        <w:t xml:space="preserve"> Konjunktur.</w:t>
      </w:r>
    </w:p>
    <w:p w:rsidR="005A54E7" w:rsidRPr="007B1183" w:rsidRDefault="005A54E7" w:rsidP="007B1183">
      <w:pPr>
        <w:spacing w:line="300" w:lineRule="exact"/>
        <w:rPr>
          <w:rFonts w:ascii="Arial" w:hAnsi="Arial" w:cs="Arial"/>
          <w:i/>
          <w:sz w:val="20"/>
          <w:szCs w:val="20"/>
          <w:highlight w:val="yellow"/>
        </w:rPr>
      </w:pPr>
    </w:p>
    <w:p w:rsidR="001135F7" w:rsidRPr="007B1183" w:rsidRDefault="000E6C55" w:rsidP="007B1183">
      <w:pPr>
        <w:spacing w:line="300" w:lineRule="exact"/>
        <w:rPr>
          <w:rFonts w:ascii="Arial" w:hAnsi="Arial" w:cs="Arial"/>
          <w:i/>
          <w:sz w:val="20"/>
          <w:szCs w:val="20"/>
        </w:rPr>
      </w:pPr>
      <w:r w:rsidRPr="007B1183">
        <w:rPr>
          <w:rFonts w:ascii="Arial" w:hAnsi="Arial" w:cs="Arial"/>
          <w:i/>
          <w:sz w:val="20"/>
          <w:szCs w:val="20"/>
        </w:rPr>
        <w:t>Arbeitsmarkt mit ersten Alarmzeichen</w:t>
      </w:r>
    </w:p>
    <w:p w:rsidR="003510F5" w:rsidRPr="007B1183" w:rsidRDefault="003510F5" w:rsidP="007B1183">
      <w:pPr>
        <w:spacing w:line="300" w:lineRule="exact"/>
        <w:rPr>
          <w:rFonts w:ascii="Arial" w:hAnsi="Arial" w:cs="Arial"/>
          <w:sz w:val="20"/>
          <w:szCs w:val="20"/>
          <w:highlight w:val="yellow"/>
        </w:rPr>
      </w:pPr>
    </w:p>
    <w:p w:rsidR="0008463D" w:rsidRDefault="0091789F" w:rsidP="007B1183">
      <w:pPr>
        <w:spacing w:line="300" w:lineRule="exact"/>
        <w:rPr>
          <w:rFonts w:ascii="Arial" w:hAnsi="Arial" w:cs="Arial"/>
          <w:sz w:val="20"/>
          <w:szCs w:val="20"/>
        </w:rPr>
      </w:pPr>
      <w:r w:rsidRPr="007B1183">
        <w:rPr>
          <w:rFonts w:ascii="Arial" w:hAnsi="Arial" w:cs="Arial"/>
          <w:sz w:val="20"/>
          <w:szCs w:val="20"/>
        </w:rPr>
        <w:t>Die Auswirkungen des überbewerteten F</w:t>
      </w:r>
      <w:r w:rsidR="001874C8" w:rsidRPr="007B1183">
        <w:rPr>
          <w:rFonts w:ascii="Arial" w:hAnsi="Arial" w:cs="Arial"/>
          <w:sz w:val="20"/>
          <w:szCs w:val="20"/>
        </w:rPr>
        <w:t xml:space="preserve">rankens sind noch nicht vollständig auf dem </w:t>
      </w:r>
      <w:r w:rsidRPr="007B1183">
        <w:rPr>
          <w:rFonts w:ascii="Arial" w:hAnsi="Arial" w:cs="Arial"/>
          <w:sz w:val="20"/>
          <w:szCs w:val="20"/>
        </w:rPr>
        <w:t>Arbeitsmarkt angekommen. Zwar lässt sich bereits seit Februar eine leichte Zunahme der arbeitslo</w:t>
      </w:r>
      <w:r w:rsidR="00000C28" w:rsidRPr="007B1183">
        <w:rPr>
          <w:rFonts w:ascii="Arial" w:hAnsi="Arial" w:cs="Arial"/>
          <w:sz w:val="20"/>
          <w:szCs w:val="20"/>
        </w:rPr>
        <w:t>s gemeldeten Personen feststellen</w:t>
      </w:r>
      <w:r w:rsidRPr="007B1183">
        <w:rPr>
          <w:rFonts w:ascii="Arial" w:hAnsi="Arial" w:cs="Arial"/>
          <w:sz w:val="20"/>
          <w:szCs w:val="20"/>
        </w:rPr>
        <w:t xml:space="preserve"> und auch der Umfang der Kurzarbeit steigt wieder</w:t>
      </w:r>
      <w:r w:rsidR="00000C28" w:rsidRPr="007B1183">
        <w:rPr>
          <w:rFonts w:ascii="Arial" w:hAnsi="Arial" w:cs="Arial"/>
          <w:sz w:val="20"/>
          <w:szCs w:val="20"/>
        </w:rPr>
        <w:t xml:space="preserve"> – insgesamt ist das Ausmass der negativen Auswirkungen aber noch bescheiden</w:t>
      </w:r>
      <w:r w:rsidRPr="007B1183">
        <w:rPr>
          <w:rFonts w:ascii="Arial" w:hAnsi="Arial" w:cs="Arial"/>
          <w:sz w:val="20"/>
          <w:szCs w:val="20"/>
        </w:rPr>
        <w:t>. Deutlich eingetrübt haben sich aber die Aussichten für das zweite Halbjahr 2015 und das Jahr 2016. So sind die Indikatoren für die zukünftige Entwicklung auf dem Arbeitsmarkt durchwegs negativ und das SECO rechnet mit einem Anstieg der Arbeitslosenquote auf 3.3 Prozent im laufenden Jahr und auf 3.6 Prozent im Jahr 2016.</w:t>
      </w:r>
      <w:r w:rsidRPr="007B1183">
        <w:rPr>
          <w:rStyle w:val="Funotenzeichen"/>
          <w:rFonts w:ascii="Arial" w:hAnsi="Arial" w:cs="Arial"/>
          <w:sz w:val="20"/>
          <w:szCs w:val="20"/>
        </w:rPr>
        <w:footnoteReference w:id="7"/>
      </w:r>
      <w:r w:rsidR="001874C8" w:rsidRPr="007B1183">
        <w:rPr>
          <w:rFonts w:ascii="Arial" w:hAnsi="Arial" w:cs="Arial"/>
          <w:sz w:val="20"/>
          <w:szCs w:val="20"/>
        </w:rPr>
        <w:t xml:space="preserve"> </w:t>
      </w:r>
    </w:p>
    <w:p w:rsidR="000B0ED1" w:rsidRPr="007B1183" w:rsidRDefault="000B0ED1" w:rsidP="007B1183">
      <w:pPr>
        <w:spacing w:line="300" w:lineRule="exact"/>
        <w:rPr>
          <w:rFonts w:ascii="Arial" w:hAnsi="Arial" w:cs="Arial"/>
          <w:sz w:val="20"/>
          <w:szCs w:val="20"/>
        </w:rPr>
      </w:pPr>
    </w:p>
    <w:p w:rsidR="001135F7" w:rsidRPr="007B1183" w:rsidRDefault="0025619C" w:rsidP="007B1183">
      <w:pPr>
        <w:spacing w:line="300" w:lineRule="exact"/>
        <w:rPr>
          <w:rFonts w:ascii="Arial" w:hAnsi="Arial" w:cs="Arial"/>
          <w:sz w:val="20"/>
          <w:szCs w:val="20"/>
        </w:rPr>
      </w:pPr>
      <w:r w:rsidRPr="007B1183">
        <w:rPr>
          <w:rFonts w:ascii="Arial" w:hAnsi="Arial" w:cs="Arial"/>
          <w:sz w:val="20"/>
          <w:szCs w:val="20"/>
        </w:rPr>
        <w:t xml:space="preserve">Für Travail.Suisse kommt </w:t>
      </w:r>
      <w:r w:rsidR="000B0ED1">
        <w:rPr>
          <w:rFonts w:ascii="Arial" w:hAnsi="Arial" w:cs="Arial"/>
          <w:sz w:val="20"/>
          <w:szCs w:val="20"/>
        </w:rPr>
        <w:t>der</w:t>
      </w:r>
      <w:r w:rsidR="000B0ED1" w:rsidRPr="007B1183">
        <w:rPr>
          <w:rFonts w:ascii="Arial" w:hAnsi="Arial" w:cs="Arial"/>
          <w:sz w:val="20"/>
          <w:szCs w:val="20"/>
        </w:rPr>
        <w:t xml:space="preserve"> </w:t>
      </w:r>
      <w:r w:rsidRPr="007B1183">
        <w:rPr>
          <w:rFonts w:ascii="Arial" w:hAnsi="Arial" w:cs="Arial"/>
          <w:sz w:val="20"/>
          <w:szCs w:val="20"/>
        </w:rPr>
        <w:t xml:space="preserve">Rettung von Arbeitsplätzen oberste Priorität zu. Nicht nur, um kurzfristig Arbeitslosigkeit zu </w:t>
      </w:r>
      <w:r w:rsidR="00000C28" w:rsidRPr="007B1183">
        <w:rPr>
          <w:rFonts w:ascii="Arial" w:hAnsi="Arial" w:cs="Arial"/>
          <w:sz w:val="20"/>
          <w:szCs w:val="20"/>
        </w:rPr>
        <w:t>ver</w:t>
      </w:r>
      <w:r w:rsidRPr="007B1183">
        <w:rPr>
          <w:rFonts w:ascii="Arial" w:hAnsi="Arial" w:cs="Arial"/>
          <w:sz w:val="20"/>
          <w:szCs w:val="20"/>
        </w:rPr>
        <w:t>meiden, sondern auch</w:t>
      </w:r>
      <w:r w:rsidR="000B0ED1">
        <w:rPr>
          <w:rFonts w:ascii="Arial" w:hAnsi="Arial" w:cs="Arial"/>
          <w:sz w:val="20"/>
          <w:szCs w:val="20"/>
        </w:rPr>
        <w:t>,</w:t>
      </w:r>
      <w:r w:rsidRPr="007B1183">
        <w:rPr>
          <w:rFonts w:ascii="Arial" w:hAnsi="Arial" w:cs="Arial"/>
          <w:sz w:val="20"/>
          <w:szCs w:val="20"/>
        </w:rPr>
        <w:t xml:space="preserve"> um mittelfristig die Beschäftigung in der Schweiz zu halten. Es braucht dazu ein klares Bekenntnis der Wirtschaft zum Werkpla</w:t>
      </w:r>
      <w:r w:rsidR="00000C28" w:rsidRPr="007B1183">
        <w:rPr>
          <w:rFonts w:ascii="Arial" w:hAnsi="Arial" w:cs="Arial"/>
          <w:sz w:val="20"/>
          <w:szCs w:val="20"/>
        </w:rPr>
        <w:t>tz Schweiz, so</w:t>
      </w:r>
      <w:r w:rsidRPr="007B1183">
        <w:rPr>
          <w:rFonts w:ascii="Arial" w:hAnsi="Arial" w:cs="Arial"/>
          <w:sz w:val="20"/>
          <w:szCs w:val="20"/>
        </w:rPr>
        <w:t xml:space="preserve">zialpartnerschaftliche Lösungsfindung </w:t>
      </w:r>
      <w:r w:rsidR="00000C28" w:rsidRPr="007B1183">
        <w:rPr>
          <w:rFonts w:ascii="Arial" w:hAnsi="Arial" w:cs="Arial"/>
          <w:sz w:val="20"/>
          <w:szCs w:val="20"/>
        </w:rPr>
        <w:t xml:space="preserve">in Extremsituationen </w:t>
      </w:r>
      <w:r w:rsidRPr="007B1183">
        <w:rPr>
          <w:rFonts w:ascii="Arial" w:hAnsi="Arial" w:cs="Arial"/>
          <w:sz w:val="20"/>
          <w:szCs w:val="20"/>
        </w:rPr>
        <w:t>und politische Unterstützung, wie z.B. ein einfacher Zugang zum effizienten Mittel der Kurzarbeitsentschädigung und allenfalls deren Ausdehnung.</w:t>
      </w:r>
    </w:p>
    <w:p w:rsidR="0008463D" w:rsidRDefault="0008463D" w:rsidP="007B1183">
      <w:pPr>
        <w:spacing w:line="300" w:lineRule="exact"/>
        <w:rPr>
          <w:rFonts w:ascii="Arial" w:hAnsi="Arial" w:cs="Arial"/>
          <w:sz w:val="20"/>
          <w:szCs w:val="20"/>
          <w:highlight w:val="yellow"/>
        </w:rPr>
      </w:pPr>
    </w:p>
    <w:p w:rsidR="007B1183" w:rsidRDefault="007B1183" w:rsidP="007B1183">
      <w:pPr>
        <w:spacing w:line="300" w:lineRule="exact"/>
        <w:rPr>
          <w:rFonts w:ascii="Arial" w:hAnsi="Arial" w:cs="Arial"/>
          <w:sz w:val="20"/>
          <w:szCs w:val="20"/>
          <w:highlight w:val="yellow"/>
        </w:rPr>
      </w:pPr>
    </w:p>
    <w:p w:rsidR="00F44609" w:rsidRPr="007B1183" w:rsidRDefault="00917C46" w:rsidP="007B1183">
      <w:pPr>
        <w:spacing w:line="300" w:lineRule="exact"/>
        <w:rPr>
          <w:rFonts w:ascii="Arial" w:hAnsi="Arial" w:cs="Arial"/>
          <w:sz w:val="20"/>
          <w:szCs w:val="20"/>
        </w:rPr>
      </w:pPr>
      <w:r w:rsidRPr="007B1183">
        <w:rPr>
          <w:rFonts w:ascii="Arial" w:hAnsi="Arial" w:cs="Arial"/>
          <w:b/>
          <w:sz w:val="20"/>
          <w:szCs w:val="20"/>
        </w:rPr>
        <w:t>Differenzierte Lohnerhöhungen in bescheidenem Umfang sind möglich</w:t>
      </w:r>
    </w:p>
    <w:p w:rsidR="00F44609" w:rsidRPr="007B1183" w:rsidRDefault="00F44609" w:rsidP="007B1183">
      <w:pPr>
        <w:spacing w:line="300" w:lineRule="exact"/>
        <w:rPr>
          <w:rFonts w:ascii="Arial" w:hAnsi="Arial" w:cs="Arial"/>
          <w:b/>
          <w:i/>
          <w:sz w:val="20"/>
          <w:szCs w:val="20"/>
          <w:highlight w:val="yellow"/>
        </w:rPr>
      </w:pPr>
    </w:p>
    <w:p w:rsidR="00F44609" w:rsidRPr="007B1183" w:rsidRDefault="006175D9" w:rsidP="007B1183">
      <w:pPr>
        <w:spacing w:line="300" w:lineRule="exact"/>
        <w:rPr>
          <w:rFonts w:ascii="Arial" w:hAnsi="Arial" w:cs="Arial"/>
          <w:color w:val="FF0000"/>
          <w:sz w:val="20"/>
          <w:szCs w:val="20"/>
          <w:highlight w:val="yellow"/>
        </w:rPr>
      </w:pPr>
      <w:r w:rsidRPr="007B1183">
        <w:rPr>
          <w:rFonts w:ascii="Arial" w:hAnsi="Arial" w:cs="Arial"/>
          <w:sz w:val="20"/>
          <w:szCs w:val="20"/>
        </w:rPr>
        <w:t>Der überbewertete Franken belastet die Schweizer Wirtschaft, allerdings sind längst nicht alle Branchen, resp. Betriebe in gleichem Masse betroffen.</w:t>
      </w:r>
      <w:r w:rsidR="008060EA" w:rsidRPr="007B1183">
        <w:rPr>
          <w:rFonts w:ascii="Arial" w:hAnsi="Arial" w:cs="Arial"/>
          <w:sz w:val="20"/>
          <w:szCs w:val="20"/>
        </w:rPr>
        <w:t xml:space="preserve"> Dies bedingt eine differenzierte Betrachtungsweise für den Lohnherbst.</w:t>
      </w:r>
      <w:r w:rsidRPr="007B1183">
        <w:rPr>
          <w:rFonts w:ascii="Arial" w:hAnsi="Arial" w:cs="Arial"/>
          <w:sz w:val="20"/>
          <w:szCs w:val="20"/>
        </w:rPr>
        <w:t xml:space="preserve"> Bei den existenziell von der Wechselkursproblematik betroffenen Unternehmen bieten sich sozialpartnerschaftliche Lösungen zum Schutz der Arbeitsp</w:t>
      </w:r>
      <w:r w:rsidR="005B7E4E" w:rsidRPr="007B1183">
        <w:rPr>
          <w:rFonts w:ascii="Arial" w:hAnsi="Arial" w:cs="Arial"/>
          <w:sz w:val="20"/>
          <w:szCs w:val="20"/>
        </w:rPr>
        <w:t>lätze an. Sofern die Probleme</w:t>
      </w:r>
      <w:r w:rsidRPr="007B1183">
        <w:rPr>
          <w:rFonts w:ascii="Arial" w:hAnsi="Arial" w:cs="Arial"/>
          <w:sz w:val="20"/>
          <w:szCs w:val="20"/>
        </w:rPr>
        <w:t xml:space="preserve"> </w:t>
      </w:r>
      <w:r w:rsidR="00000C28" w:rsidRPr="007B1183">
        <w:rPr>
          <w:rFonts w:ascii="Arial" w:hAnsi="Arial" w:cs="Arial"/>
          <w:sz w:val="20"/>
          <w:szCs w:val="20"/>
        </w:rPr>
        <w:t>transparent gemacht werden und mit ausgewogener Opfersymmetrie nicht nur die Arbeitnehmenden belastet werden</w:t>
      </w:r>
      <w:r w:rsidRPr="007B1183">
        <w:rPr>
          <w:rFonts w:ascii="Arial" w:hAnsi="Arial" w:cs="Arial"/>
          <w:sz w:val="20"/>
          <w:szCs w:val="20"/>
        </w:rPr>
        <w:t>, sind zeitli</w:t>
      </w:r>
      <w:r w:rsidR="002F4F74" w:rsidRPr="007B1183">
        <w:rPr>
          <w:rFonts w:ascii="Arial" w:hAnsi="Arial" w:cs="Arial"/>
          <w:sz w:val="20"/>
          <w:szCs w:val="20"/>
        </w:rPr>
        <w:t xml:space="preserve">ch befristete Massnahmen mit </w:t>
      </w:r>
      <w:r w:rsidRPr="007B1183">
        <w:rPr>
          <w:rFonts w:ascii="Arial" w:hAnsi="Arial" w:cs="Arial"/>
          <w:sz w:val="20"/>
          <w:szCs w:val="20"/>
        </w:rPr>
        <w:t>dem Ziel</w:t>
      </w:r>
      <w:r w:rsidR="002F4F74" w:rsidRPr="007B1183">
        <w:rPr>
          <w:rFonts w:ascii="Arial" w:hAnsi="Arial" w:cs="Arial"/>
          <w:sz w:val="20"/>
          <w:szCs w:val="20"/>
        </w:rPr>
        <w:t xml:space="preserve"> der Arbeitsplatzrettung </w:t>
      </w:r>
      <w:r w:rsidRPr="007B1183">
        <w:rPr>
          <w:rFonts w:ascii="Arial" w:hAnsi="Arial" w:cs="Arial"/>
          <w:sz w:val="20"/>
          <w:szCs w:val="20"/>
        </w:rPr>
        <w:t>denkbar. In diesen Ausnahmesituationen kann als weiterer Beitrag zum Schutz der Arbeitsplätze auf eine Lohnerhöhung verzichtet werden.</w:t>
      </w:r>
      <w:r w:rsidRPr="007B1183">
        <w:rPr>
          <w:rFonts w:ascii="Arial" w:hAnsi="Arial" w:cs="Arial"/>
          <w:color w:val="FF0000"/>
          <w:sz w:val="20"/>
          <w:szCs w:val="20"/>
        </w:rPr>
        <w:t xml:space="preserve"> </w:t>
      </w:r>
      <w:r w:rsidRPr="007B1183">
        <w:rPr>
          <w:rFonts w:ascii="Arial" w:hAnsi="Arial" w:cs="Arial"/>
          <w:sz w:val="20"/>
          <w:szCs w:val="20"/>
        </w:rPr>
        <w:t xml:space="preserve">Gleichzeitig fordern </w:t>
      </w:r>
      <w:r w:rsidR="00F44609" w:rsidRPr="007B1183">
        <w:rPr>
          <w:rFonts w:ascii="Arial" w:hAnsi="Arial" w:cs="Arial"/>
          <w:sz w:val="20"/>
          <w:szCs w:val="20"/>
        </w:rPr>
        <w:t>Travail.Suisse und die</w:t>
      </w:r>
      <w:r w:rsidRPr="007B1183">
        <w:rPr>
          <w:rFonts w:ascii="Arial" w:hAnsi="Arial" w:cs="Arial"/>
          <w:sz w:val="20"/>
          <w:szCs w:val="20"/>
        </w:rPr>
        <w:t xml:space="preserve"> angeschlossenen</w:t>
      </w:r>
      <w:r w:rsidR="00F44609" w:rsidRPr="007B1183">
        <w:rPr>
          <w:rFonts w:ascii="Arial" w:hAnsi="Arial" w:cs="Arial"/>
          <w:sz w:val="20"/>
          <w:szCs w:val="20"/>
        </w:rPr>
        <w:t xml:space="preserve"> Verbände Syna, transfair und Hotel&amp;Gastro Uni</w:t>
      </w:r>
      <w:r w:rsidRPr="007B1183">
        <w:rPr>
          <w:rFonts w:ascii="Arial" w:hAnsi="Arial" w:cs="Arial"/>
          <w:sz w:val="20"/>
          <w:szCs w:val="20"/>
        </w:rPr>
        <w:t>on aber</w:t>
      </w:r>
      <w:r w:rsidR="00850121" w:rsidRPr="007B1183">
        <w:rPr>
          <w:rFonts w:ascii="Arial" w:hAnsi="Arial" w:cs="Arial"/>
          <w:sz w:val="20"/>
          <w:szCs w:val="20"/>
        </w:rPr>
        <w:t xml:space="preserve">, dass Nullrunden nur in </w:t>
      </w:r>
      <w:r w:rsidRPr="007B1183">
        <w:rPr>
          <w:rFonts w:ascii="Arial" w:hAnsi="Arial" w:cs="Arial"/>
          <w:sz w:val="20"/>
          <w:szCs w:val="20"/>
        </w:rPr>
        <w:t xml:space="preserve">diesen </w:t>
      </w:r>
      <w:r w:rsidR="00850121" w:rsidRPr="007B1183">
        <w:rPr>
          <w:rFonts w:ascii="Arial" w:hAnsi="Arial" w:cs="Arial"/>
          <w:sz w:val="20"/>
          <w:szCs w:val="20"/>
        </w:rPr>
        <w:t>begründeten Ausnahmen erfolgen und dass die Mehrheit der Arbeitnehmenden in den Genuss von fairen Lohnerhöhungen kommen.</w:t>
      </w:r>
      <w:r w:rsidR="007A7ECF" w:rsidRPr="007B1183">
        <w:rPr>
          <w:rFonts w:ascii="Arial" w:hAnsi="Arial" w:cs="Arial"/>
          <w:sz w:val="20"/>
          <w:szCs w:val="20"/>
        </w:rPr>
        <w:t xml:space="preserve"> Wie gewohnt gehen die Verbände von Travail.Suisse differenziert vor und tragen der spezifischen Situation jeder einzelnen Branche bzw. jedes einzelnen Betriebs Rechnung. Für die Mehrheit der Arbeitnehmenden sollten Lohnerhöhungen</w:t>
      </w:r>
      <w:r w:rsidR="00DE4E5E" w:rsidRPr="007B1183">
        <w:rPr>
          <w:rFonts w:ascii="Arial" w:hAnsi="Arial" w:cs="Arial"/>
          <w:sz w:val="20"/>
          <w:szCs w:val="20"/>
        </w:rPr>
        <w:t xml:space="preserve"> zwischen</w:t>
      </w:r>
      <w:r w:rsidR="007A7ECF" w:rsidRPr="007B1183">
        <w:rPr>
          <w:rFonts w:ascii="Arial" w:hAnsi="Arial" w:cs="Arial"/>
          <w:sz w:val="20"/>
          <w:szCs w:val="20"/>
        </w:rPr>
        <w:t xml:space="preserve"> 0.5 und 1.5 Prozent möglich sein.</w:t>
      </w:r>
    </w:p>
    <w:p w:rsidR="00F44609" w:rsidRPr="007B1183" w:rsidRDefault="00F44609" w:rsidP="007B1183">
      <w:pPr>
        <w:spacing w:line="300" w:lineRule="exact"/>
        <w:rPr>
          <w:rFonts w:ascii="Arial" w:hAnsi="Arial" w:cs="Arial"/>
          <w:i/>
          <w:sz w:val="20"/>
          <w:szCs w:val="20"/>
          <w:highlight w:val="yellow"/>
        </w:rPr>
      </w:pPr>
    </w:p>
    <w:p w:rsidR="00404E64" w:rsidRPr="007B1183" w:rsidRDefault="00404E64" w:rsidP="007B1183">
      <w:pPr>
        <w:spacing w:line="300" w:lineRule="exact"/>
        <w:rPr>
          <w:rFonts w:ascii="Arial" w:hAnsi="Arial" w:cs="Arial"/>
          <w:i/>
          <w:sz w:val="20"/>
          <w:szCs w:val="20"/>
        </w:rPr>
      </w:pPr>
      <w:r w:rsidRPr="007B1183">
        <w:rPr>
          <w:rFonts w:ascii="Arial" w:hAnsi="Arial" w:cs="Arial"/>
          <w:i/>
          <w:sz w:val="20"/>
          <w:szCs w:val="20"/>
        </w:rPr>
        <w:t>Besch</w:t>
      </w:r>
      <w:r w:rsidR="00646BB5" w:rsidRPr="007B1183">
        <w:rPr>
          <w:rFonts w:ascii="Arial" w:hAnsi="Arial" w:cs="Arial"/>
          <w:i/>
          <w:sz w:val="20"/>
          <w:szCs w:val="20"/>
        </w:rPr>
        <w:t>eidene Nominallohnentwicklung in den</w:t>
      </w:r>
      <w:r w:rsidRPr="007B1183">
        <w:rPr>
          <w:rFonts w:ascii="Arial" w:hAnsi="Arial" w:cs="Arial"/>
          <w:i/>
          <w:sz w:val="20"/>
          <w:szCs w:val="20"/>
        </w:rPr>
        <w:t xml:space="preserve"> letzten Jahr</w:t>
      </w:r>
      <w:r w:rsidR="00646BB5" w:rsidRPr="007B1183">
        <w:rPr>
          <w:rFonts w:ascii="Arial" w:hAnsi="Arial" w:cs="Arial"/>
          <w:i/>
          <w:sz w:val="20"/>
          <w:szCs w:val="20"/>
        </w:rPr>
        <w:t>en</w:t>
      </w:r>
      <w:r w:rsidR="000D4686" w:rsidRPr="007B1183">
        <w:rPr>
          <w:rFonts w:ascii="Arial" w:hAnsi="Arial" w:cs="Arial"/>
          <w:i/>
          <w:sz w:val="20"/>
          <w:szCs w:val="20"/>
        </w:rPr>
        <w:t xml:space="preserve"> – einseitige Verteilung</w:t>
      </w:r>
    </w:p>
    <w:p w:rsidR="00404E64" w:rsidRPr="007B1183" w:rsidRDefault="00404E64" w:rsidP="007B1183">
      <w:pPr>
        <w:spacing w:line="300" w:lineRule="exact"/>
        <w:rPr>
          <w:rFonts w:ascii="Arial" w:hAnsi="Arial" w:cs="Arial"/>
          <w:i/>
          <w:sz w:val="20"/>
          <w:szCs w:val="20"/>
          <w:highlight w:val="yellow"/>
        </w:rPr>
      </w:pPr>
    </w:p>
    <w:p w:rsidR="007314E9" w:rsidRPr="007B1183" w:rsidRDefault="009D79E6" w:rsidP="007B1183">
      <w:pPr>
        <w:spacing w:line="300" w:lineRule="exact"/>
        <w:rPr>
          <w:rFonts w:ascii="Arial" w:hAnsi="Arial" w:cs="Arial"/>
          <w:sz w:val="20"/>
          <w:szCs w:val="20"/>
        </w:rPr>
      </w:pPr>
      <w:r w:rsidRPr="007B1183">
        <w:rPr>
          <w:rFonts w:ascii="Arial" w:hAnsi="Arial" w:cs="Arial"/>
          <w:sz w:val="20"/>
          <w:szCs w:val="20"/>
        </w:rPr>
        <w:t>Die Lohnerhöhung</w:t>
      </w:r>
      <w:ins w:id="7" w:author="Therese Schmid" w:date="2015-08-10T08:14:00Z">
        <w:r w:rsidR="00A755DF">
          <w:rPr>
            <w:rFonts w:ascii="Arial" w:hAnsi="Arial" w:cs="Arial"/>
            <w:sz w:val="20"/>
            <w:szCs w:val="20"/>
          </w:rPr>
          <w:t>en</w:t>
        </w:r>
      </w:ins>
      <w:r w:rsidR="00646BB5" w:rsidRPr="007B1183">
        <w:rPr>
          <w:rFonts w:ascii="Arial" w:hAnsi="Arial" w:cs="Arial"/>
          <w:sz w:val="20"/>
          <w:szCs w:val="20"/>
        </w:rPr>
        <w:t xml:space="preserve"> fielen in den Jahren seit 2010 sehr bescheiden aus</w:t>
      </w:r>
      <w:r w:rsidR="005B7E4E" w:rsidRPr="007B1183">
        <w:rPr>
          <w:rFonts w:ascii="Arial" w:hAnsi="Arial" w:cs="Arial"/>
          <w:sz w:val="20"/>
          <w:szCs w:val="20"/>
        </w:rPr>
        <w:t xml:space="preserve"> – trotz der schnellen wirtschaftlichen Erholung</w:t>
      </w:r>
      <w:r w:rsidR="00646BB5" w:rsidRPr="007B1183">
        <w:rPr>
          <w:rFonts w:ascii="Arial" w:hAnsi="Arial" w:cs="Arial"/>
          <w:sz w:val="20"/>
          <w:szCs w:val="20"/>
        </w:rPr>
        <w:t xml:space="preserve"> nach der </w:t>
      </w:r>
      <w:r w:rsidR="002F4F74" w:rsidRPr="007B1183">
        <w:rPr>
          <w:rFonts w:ascii="Arial" w:hAnsi="Arial" w:cs="Arial"/>
          <w:sz w:val="20"/>
          <w:szCs w:val="20"/>
        </w:rPr>
        <w:t xml:space="preserve">der Finanz- und </w:t>
      </w:r>
      <w:r w:rsidR="00646BB5" w:rsidRPr="007B1183">
        <w:rPr>
          <w:rFonts w:ascii="Arial" w:hAnsi="Arial" w:cs="Arial"/>
          <w:sz w:val="20"/>
          <w:szCs w:val="20"/>
        </w:rPr>
        <w:t>Weltwirtschaftskr</w:t>
      </w:r>
      <w:r w:rsidR="002F4F74" w:rsidRPr="007B1183">
        <w:rPr>
          <w:rFonts w:ascii="Arial" w:hAnsi="Arial" w:cs="Arial"/>
          <w:sz w:val="20"/>
          <w:szCs w:val="20"/>
        </w:rPr>
        <w:t>ise ab 2007</w:t>
      </w:r>
      <w:r w:rsidR="00646BB5" w:rsidRPr="007B1183">
        <w:rPr>
          <w:rFonts w:ascii="Arial" w:hAnsi="Arial" w:cs="Arial"/>
          <w:sz w:val="20"/>
          <w:szCs w:val="20"/>
        </w:rPr>
        <w:t>. Die Tradition in der Schweiz, dass Lohnerhöhungen in wirtschaftlich guten Zeiten vergleichsweise moderat ausfallen, dass dafür Lohnerhöhungen kontinuierlich auch in wirtschaftlich anspruchsvolleren Zeiten gewährt werden, hat sich deutlich gezeigt. Die Arbeitnehme</w:t>
      </w:r>
      <w:r w:rsidR="000B0ED1">
        <w:rPr>
          <w:rFonts w:ascii="Arial" w:hAnsi="Arial" w:cs="Arial"/>
          <w:sz w:val="20"/>
          <w:szCs w:val="20"/>
        </w:rPr>
        <w:t>nden</w:t>
      </w:r>
      <w:r w:rsidR="00646BB5" w:rsidRPr="007B1183">
        <w:rPr>
          <w:rFonts w:ascii="Arial" w:hAnsi="Arial" w:cs="Arial"/>
          <w:sz w:val="20"/>
          <w:szCs w:val="20"/>
        </w:rPr>
        <w:t xml:space="preserve"> haben </w:t>
      </w:r>
      <w:r w:rsidR="002F4F74" w:rsidRPr="007B1183">
        <w:rPr>
          <w:rFonts w:ascii="Arial" w:hAnsi="Arial" w:cs="Arial"/>
          <w:sz w:val="20"/>
          <w:szCs w:val="20"/>
        </w:rPr>
        <w:t>durch die bescheidene</w:t>
      </w:r>
      <w:r w:rsidR="005B7E4E" w:rsidRPr="007B1183">
        <w:rPr>
          <w:rFonts w:ascii="Arial" w:hAnsi="Arial" w:cs="Arial"/>
          <w:sz w:val="20"/>
          <w:szCs w:val="20"/>
        </w:rPr>
        <w:t xml:space="preserve"> Entwicklung ihrer Löhne</w:t>
      </w:r>
      <w:r w:rsidR="00646BB5" w:rsidRPr="007B1183">
        <w:rPr>
          <w:rFonts w:ascii="Arial" w:hAnsi="Arial" w:cs="Arial"/>
          <w:sz w:val="20"/>
          <w:szCs w:val="20"/>
        </w:rPr>
        <w:t xml:space="preserve"> und grossem Einsatz</w:t>
      </w:r>
      <w:r w:rsidR="005B7E4E" w:rsidRPr="007B1183">
        <w:rPr>
          <w:rFonts w:ascii="Arial" w:hAnsi="Arial" w:cs="Arial"/>
          <w:sz w:val="20"/>
          <w:szCs w:val="20"/>
        </w:rPr>
        <w:t xml:space="preserve"> und Flexibilität</w:t>
      </w:r>
      <w:r w:rsidR="00646BB5" w:rsidRPr="007B1183">
        <w:rPr>
          <w:rFonts w:ascii="Arial" w:hAnsi="Arial" w:cs="Arial"/>
          <w:sz w:val="20"/>
          <w:szCs w:val="20"/>
        </w:rPr>
        <w:t xml:space="preserve"> dazu beigetragen, dass sich die Schweiz in den weltweiten Krisenjahren gut gehalten hat.</w:t>
      </w:r>
      <w:r w:rsidRPr="007B1183">
        <w:rPr>
          <w:rFonts w:ascii="Arial" w:hAnsi="Arial" w:cs="Arial"/>
          <w:sz w:val="20"/>
          <w:szCs w:val="20"/>
        </w:rPr>
        <w:t xml:space="preserve"> </w:t>
      </w:r>
      <w:r w:rsidR="005B7E4E" w:rsidRPr="007B1183">
        <w:rPr>
          <w:rFonts w:ascii="Arial" w:hAnsi="Arial" w:cs="Arial"/>
          <w:sz w:val="20"/>
          <w:szCs w:val="20"/>
        </w:rPr>
        <w:t>Umso entscheidender</w:t>
      </w:r>
      <w:r w:rsidR="000D4686" w:rsidRPr="007B1183">
        <w:rPr>
          <w:rFonts w:ascii="Arial" w:hAnsi="Arial" w:cs="Arial"/>
          <w:sz w:val="20"/>
          <w:szCs w:val="20"/>
        </w:rPr>
        <w:t>, dass auch jetzt der Einsatzwillen und die Leistung der Arbeitnehmenden</w:t>
      </w:r>
      <w:r w:rsidRPr="007B1183">
        <w:rPr>
          <w:rFonts w:ascii="Arial" w:hAnsi="Arial" w:cs="Arial"/>
          <w:sz w:val="20"/>
          <w:szCs w:val="20"/>
        </w:rPr>
        <w:t xml:space="preserve"> </w:t>
      </w:r>
      <w:r w:rsidR="000D4686" w:rsidRPr="007B1183">
        <w:rPr>
          <w:rFonts w:ascii="Arial" w:hAnsi="Arial" w:cs="Arial"/>
          <w:sz w:val="20"/>
          <w:szCs w:val="20"/>
        </w:rPr>
        <w:t>belohnt werden. Nicht zuletzt</w:t>
      </w:r>
      <w:r w:rsidR="00557003" w:rsidRPr="007B1183">
        <w:rPr>
          <w:rFonts w:ascii="Arial" w:hAnsi="Arial" w:cs="Arial"/>
          <w:sz w:val="20"/>
          <w:szCs w:val="20"/>
        </w:rPr>
        <w:t xml:space="preserve"> bleibt</w:t>
      </w:r>
      <w:r w:rsidR="000D4686" w:rsidRPr="007B1183">
        <w:rPr>
          <w:rFonts w:ascii="Arial" w:hAnsi="Arial" w:cs="Arial"/>
          <w:sz w:val="20"/>
          <w:szCs w:val="20"/>
        </w:rPr>
        <w:t xml:space="preserve"> der private Konsum auch</w:t>
      </w:r>
      <w:r w:rsidR="00557003" w:rsidRPr="007B1183">
        <w:rPr>
          <w:rFonts w:ascii="Arial" w:hAnsi="Arial" w:cs="Arial"/>
          <w:sz w:val="20"/>
          <w:szCs w:val="20"/>
        </w:rPr>
        <w:t xml:space="preserve"> in naher </w:t>
      </w:r>
      <w:r w:rsidR="00EE369F" w:rsidRPr="007B1183">
        <w:rPr>
          <w:rFonts w:ascii="Arial" w:hAnsi="Arial" w:cs="Arial"/>
          <w:sz w:val="20"/>
          <w:szCs w:val="20"/>
        </w:rPr>
        <w:t>Zukunft eine wichtige Stütze der schweize</w:t>
      </w:r>
      <w:r w:rsidR="000D4686" w:rsidRPr="007B1183">
        <w:rPr>
          <w:rFonts w:ascii="Arial" w:hAnsi="Arial" w:cs="Arial"/>
          <w:sz w:val="20"/>
          <w:szCs w:val="20"/>
        </w:rPr>
        <w:t>rischen Konjunktur.</w:t>
      </w:r>
      <w:r w:rsidR="00EE369F" w:rsidRPr="007B1183">
        <w:rPr>
          <w:rFonts w:ascii="Arial" w:hAnsi="Arial" w:cs="Arial"/>
          <w:sz w:val="20"/>
          <w:szCs w:val="20"/>
        </w:rPr>
        <w:t xml:space="preserve"> Wichtig also, dass die Lohnrunde 2015 die Kaufkraft der Arbeitnehmenden stärkt und den privaten Konsum stützt.</w:t>
      </w:r>
    </w:p>
    <w:p w:rsidR="000D4686" w:rsidRPr="007B1183" w:rsidRDefault="000D4686" w:rsidP="007B1183">
      <w:pPr>
        <w:spacing w:line="300" w:lineRule="exact"/>
        <w:rPr>
          <w:rFonts w:ascii="Arial" w:hAnsi="Arial" w:cs="Arial"/>
          <w:sz w:val="20"/>
          <w:szCs w:val="20"/>
        </w:rPr>
      </w:pPr>
    </w:p>
    <w:p w:rsidR="00F22874" w:rsidRPr="007B1183" w:rsidRDefault="00F22874" w:rsidP="007B1183">
      <w:pPr>
        <w:spacing w:line="300" w:lineRule="exact"/>
        <w:rPr>
          <w:rFonts w:ascii="Arial" w:hAnsi="Arial" w:cs="Arial"/>
          <w:sz w:val="20"/>
          <w:szCs w:val="20"/>
        </w:rPr>
      </w:pPr>
      <w:r w:rsidRPr="007B1183">
        <w:rPr>
          <w:rFonts w:ascii="Arial" w:hAnsi="Arial" w:cs="Arial"/>
          <w:sz w:val="20"/>
          <w:szCs w:val="20"/>
        </w:rPr>
        <w:t>Die Managerlohnstudien von Travail.Suisse zeigen, dass sich die Lohnschere – das</w:t>
      </w:r>
      <w:r w:rsidR="007C5244" w:rsidRPr="007B1183">
        <w:rPr>
          <w:rFonts w:ascii="Arial" w:hAnsi="Arial" w:cs="Arial"/>
          <w:sz w:val="20"/>
          <w:szCs w:val="20"/>
        </w:rPr>
        <w:t xml:space="preserve"> Verhältnis zwischen dem höchsten und dem</w:t>
      </w:r>
      <w:r w:rsidRPr="007B1183">
        <w:rPr>
          <w:rFonts w:ascii="Arial" w:hAnsi="Arial" w:cs="Arial"/>
          <w:sz w:val="20"/>
          <w:szCs w:val="20"/>
        </w:rPr>
        <w:t xml:space="preserve"> tiefsten Lohn im gleichen Unternehm</w:t>
      </w:r>
      <w:r w:rsidR="002F4F74" w:rsidRPr="007B1183">
        <w:rPr>
          <w:rFonts w:ascii="Arial" w:hAnsi="Arial" w:cs="Arial"/>
          <w:sz w:val="20"/>
          <w:szCs w:val="20"/>
        </w:rPr>
        <w:t>en – in den letzten Jahren weiter</w:t>
      </w:r>
      <w:r w:rsidRPr="007B1183">
        <w:rPr>
          <w:rFonts w:ascii="Arial" w:hAnsi="Arial" w:cs="Arial"/>
          <w:sz w:val="20"/>
          <w:szCs w:val="20"/>
        </w:rPr>
        <w:t xml:space="preserve"> geöffnet hat. </w:t>
      </w:r>
      <w:r w:rsidR="00D368AB" w:rsidRPr="007B1183">
        <w:rPr>
          <w:rFonts w:ascii="Arial" w:hAnsi="Arial" w:cs="Arial"/>
          <w:sz w:val="20"/>
          <w:szCs w:val="20"/>
        </w:rPr>
        <w:t>Während die Teppichetage ihre Bezüge um ein Mehrfaches erhöht hat,</w:t>
      </w:r>
      <w:r w:rsidR="007C5244" w:rsidRPr="007B1183">
        <w:rPr>
          <w:rFonts w:ascii="Arial" w:hAnsi="Arial" w:cs="Arial"/>
          <w:sz w:val="20"/>
          <w:szCs w:val="20"/>
        </w:rPr>
        <w:t xml:space="preserve"> blieben</w:t>
      </w:r>
      <w:r w:rsidR="00D368AB" w:rsidRPr="007B1183">
        <w:rPr>
          <w:rFonts w:ascii="Arial" w:hAnsi="Arial" w:cs="Arial"/>
          <w:sz w:val="20"/>
          <w:szCs w:val="20"/>
        </w:rPr>
        <w:t xml:space="preserve"> für die normalen Arbeitnehmenden nur geringfügig</w:t>
      </w:r>
      <w:r w:rsidR="007C5244" w:rsidRPr="007B1183">
        <w:rPr>
          <w:rFonts w:ascii="Arial" w:hAnsi="Arial" w:cs="Arial"/>
          <w:sz w:val="20"/>
          <w:szCs w:val="20"/>
        </w:rPr>
        <w:t>e Lohnerhöhungen übrig. Wenn das</w:t>
      </w:r>
      <w:r w:rsidR="00D368AB" w:rsidRPr="007B1183">
        <w:rPr>
          <w:rFonts w:ascii="Arial" w:hAnsi="Arial" w:cs="Arial"/>
          <w:sz w:val="20"/>
          <w:szCs w:val="20"/>
        </w:rPr>
        <w:t xml:space="preserve"> erreichte Wachstum in erster </w:t>
      </w:r>
      <w:r w:rsidR="00DB46D3" w:rsidRPr="007B1183">
        <w:rPr>
          <w:rFonts w:ascii="Arial" w:hAnsi="Arial" w:cs="Arial"/>
          <w:sz w:val="20"/>
          <w:szCs w:val="20"/>
        </w:rPr>
        <w:t>Linie den Chefs und Aktionären z</w:t>
      </w:r>
      <w:r w:rsidR="00D368AB" w:rsidRPr="007B1183">
        <w:rPr>
          <w:rFonts w:ascii="Arial" w:hAnsi="Arial" w:cs="Arial"/>
          <w:sz w:val="20"/>
          <w:szCs w:val="20"/>
        </w:rPr>
        <w:t>ugute kommt</w:t>
      </w:r>
      <w:r w:rsidR="00DB46D3" w:rsidRPr="007B1183">
        <w:rPr>
          <w:rFonts w:ascii="Arial" w:hAnsi="Arial" w:cs="Arial"/>
          <w:sz w:val="20"/>
          <w:szCs w:val="20"/>
        </w:rPr>
        <w:t>,</w:t>
      </w:r>
      <w:r w:rsidR="00D368AB" w:rsidRPr="007B1183">
        <w:rPr>
          <w:rFonts w:ascii="Arial" w:hAnsi="Arial" w:cs="Arial"/>
          <w:sz w:val="20"/>
          <w:szCs w:val="20"/>
        </w:rPr>
        <w:t xml:space="preserve"> führt dies zu einer ungleichen Einkommensvertei</w:t>
      </w:r>
      <w:r w:rsidR="00EA6FD2" w:rsidRPr="007B1183">
        <w:rPr>
          <w:rFonts w:ascii="Arial" w:hAnsi="Arial" w:cs="Arial"/>
          <w:sz w:val="20"/>
          <w:szCs w:val="20"/>
        </w:rPr>
        <w:t>lung. Neben einer politische</w:t>
      </w:r>
      <w:r w:rsidR="000C2156" w:rsidRPr="007B1183">
        <w:rPr>
          <w:rFonts w:ascii="Arial" w:hAnsi="Arial" w:cs="Arial"/>
          <w:sz w:val="20"/>
          <w:szCs w:val="20"/>
        </w:rPr>
        <w:t>n</w:t>
      </w:r>
      <w:r w:rsidR="00EA6FD2" w:rsidRPr="007B1183">
        <w:rPr>
          <w:rFonts w:ascii="Arial" w:hAnsi="Arial" w:cs="Arial"/>
          <w:sz w:val="20"/>
          <w:szCs w:val="20"/>
        </w:rPr>
        <w:t xml:space="preserve"> Lösungsfindung für das Problem der überhöhten</w:t>
      </w:r>
      <w:r w:rsidR="00D368AB" w:rsidRPr="007B1183">
        <w:rPr>
          <w:rFonts w:ascii="Arial" w:hAnsi="Arial" w:cs="Arial"/>
          <w:sz w:val="20"/>
          <w:szCs w:val="20"/>
        </w:rPr>
        <w:t xml:space="preserve"> Managersaläre braucht es zwingend kontinuierliche und spürbare Lohnerhöhungen für alle Arbeitnehmenden</w:t>
      </w:r>
      <w:r w:rsidR="000D4686" w:rsidRPr="007B1183">
        <w:rPr>
          <w:rFonts w:ascii="Arial" w:hAnsi="Arial" w:cs="Arial"/>
          <w:sz w:val="20"/>
          <w:szCs w:val="20"/>
        </w:rPr>
        <w:t>, um den sozialen Zusammenhalt in der Gesellschaft nicht zu gefährden</w:t>
      </w:r>
      <w:r w:rsidR="00D368AB" w:rsidRPr="007B1183">
        <w:rPr>
          <w:rFonts w:ascii="Arial" w:hAnsi="Arial" w:cs="Arial"/>
          <w:sz w:val="20"/>
          <w:szCs w:val="20"/>
        </w:rPr>
        <w:t>.</w:t>
      </w:r>
    </w:p>
    <w:p w:rsidR="0008463D" w:rsidRPr="007B1183" w:rsidRDefault="0008463D" w:rsidP="007B1183">
      <w:pPr>
        <w:spacing w:line="300" w:lineRule="exact"/>
        <w:rPr>
          <w:rFonts w:ascii="Arial" w:hAnsi="Arial" w:cs="Arial"/>
          <w:sz w:val="20"/>
          <w:szCs w:val="20"/>
          <w:highlight w:val="yellow"/>
        </w:rPr>
      </w:pPr>
    </w:p>
    <w:p w:rsidR="008F5662" w:rsidRPr="007B1183" w:rsidRDefault="008F5662" w:rsidP="007B1183">
      <w:pPr>
        <w:spacing w:line="300" w:lineRule="exact"/>
        <w:rPr>
          <w:rFonts w:ascii="Arial" w:hAnsi="Arial" w:cs="Arial"/>
          <w:i/>
          <w:sz w:val="20"/>
          <w:szCs w:val="20"/>
        </w:rPr>
      </w:pPr>
      <w:r w:rsidRPr="007B1183">
        <w:rPr>
          <w:rFonts w:ascii="Arial" w:hAnsi="Arial" w:cs="Arial"/>
          <w:i/>
          <w:sz w:val="20"/>
          <w:szCs w:val="20"/>
        </w:rPr>
        <w:t>Fokus auf Mindestlöhne und Frauenlöhne</w:t>
      </w:r>
    </w:p>
    <w:p w:rsidR="00F22874" w:rsidRPr="007B1183" w:rsidRDefault="00F22874" w:rsidP="007B1183">
      <w:pPr>
        <w:spacing w:line="300" w:lineRule="exact"/>
        <w:rPr>
          <w:rFonts w:ascii="Arial" w:hAnsi="Arial" w:cs="Arial"/>
          <w:sz w:val="20"/>
          <w:szCs w:val="20"/>
        </w:rPr>
      </w:pPr>
    </w:p>
    <w:p w:rsidR="007314E9" w:rsidRPr="007B1183" w:rsidRDefault="005B7E4E" w:rsidP="007B1183">
      <w:pPr>
        <w:spacing w:line="300" w:lineRule="exact"/>
        <w:rPr>
          <w:rFonts w:ascii="Arial" w:hAnsi="Arial" w:cs="Arial"/>
          <w:sz w:val="20"/>
          <w:szCs w:val="20"/>
        </w:rPr>
      </w:pPr>
      <w:r w:rsidRPr="007B1183">
        <w:rPr>
          <w:rFonts w:ascii="Arial" w:hAnsi="Arial" w:cs="Arial"/>
          <w:sz w:val="20"/>
          <w:szCs w:val="20"/>
        </w:rPr>
        <w:t>In diesem Lohnherbst sollen aus Sicht von Travail.Suisse nicht zuletzt d</w:t>
      </w:r>
      <w:r w:rsidR="009B36FB" w:rsidRPr="007B1183">
        <w:rPr>
          <w:rFonts w:ascii="Arial" w:hAnsi="Arial" w:cs="Arial"/>
          <w:sz w:val="20"/>
          <w:szCs w:val="20"/>
        </w:rPr>
        <w:t>ie Mindestlöhne angehoben werden. D</w:t>
      </w:r>
      <w:r w:rsidR="008F5662" w:rsidRPr="007B1183">
        <w:rPr>
          <w:rFonts w:ascii="Arial" w:hAnsi="Arial" w:cs="Arial"/>
          <w:sz w:val="20"/>
          <w:szCs w:val="20"/>
        </w:rPr>
        <w:t>ie A</w:t>
      </w:r>
      <w:r w:rsidR="00B65D7C" w:rsidRPr="007B1183">
        <w:rPr>
          <w:rFonts w:ascii="Arial" w:hAnsi="Arial" w:cs="Arial"/>
          <w:sz w:val="20"/>
          <w:szCs w:val="20"/>
        </w:rPr>
        <w:t>rbeitgeber</w:t>
      </w:r>
      <w:r w:rsidR="009B36FB" w:rsidRPr="007B1183">
        <w:rPr>
          <w:rFonts w:ascii="Arial" w:hAnsi="Arial" w:cs="Arial"/>
          <w:sz w:val="20"/>
          <w:szCs w:val="20"/>
        </w:rPr>
        <w:t xml:space="preserve"> müssen</w:t>
      </w:r>
      <w:r w:rsidR="00B65D7C" w:rsidRPr="007B1183">
        <w:rPr>
          <w:rFonts w:ascii="Arial" w:hAnsi="Arial" w:cs="Arial"/>
          <w:sz w:val="20"/>
          <w:szCs w:val="20"/>
        </w:rPr>
        <w:t xml:space="preserve"> den Beweis erbringen, dass sie gewillt sind</w:t>
      </w:r>
      <w:r w:rsidR="007314E9" w:rsidRPr="007B1183">
        <w:rPr>
          <w:rFonts w:ascii="Arial" w:hAnsi="Arial" w:cs="Arial"/>
          <w:sz w:val="20"/>
          <w:szCs w:val="20"/>
        </w:rPr>
        <w:t>,</w:t>
      </w:r>
      <w:r w:rsidR="00B65D7C" w:rsidRPr="007B1183">
        <w:rPr>
          <w:rFonts w:ascii="Arial" w:hAnsi="Arial" w:cs="Arial"/>
          <w:sz w:val="20"/>
          <w:szCs w:val="20"/>
        </w:rPr>
        <w:t xml:space="preserve"> in den Lohnverhandlungen gezielt Verbesserungen für die Arbeitnehmenden mit den tiefsten Einkommen zu ermöglichen</w:t>
      </w:r>
      <w:r w:rsidR="009B36FB" w:rsidRPr="007B1183">
        <w:rPr>
          <w:rFonts w:ascii="Arial" w:hAnsi="Arial" w:cs="Arial"/>
          <w:sz w:val="20"/>
          <w:szCs w:val="20"/>
        </w:rPr>
        <w:t>, wie es immer wieder angekündigt wird</w:t>
      </w:r>
      <w:r w:rsidR="00B65D7C" w:rsidRPr="007B1183">
        <w:rPr>
          <w:rFonts w:ascii="Arial" w:hAnsi="Arial" w:cs="Arial"/>
          <w:sz w:val="20"/>
          <w:szCs w:val="20"/>
        </w:rPr>
        <w:t>.</w:t>
      </w:r>
      <w:r w:rsidR="008060EA" w:rsidRPr="007B1183">
        <w:rPr>
          <w:rFonts w:ascii="Arial" w:hAnsi="Arial" w:cs="Arial"/>
          <w:sz w:val="20"/>
          <w:szCs w:val="20"/>
        </w:rPr>
        <w:t xml:space="preserve"> </w:t>
      </w:r>
      <w:r w:rsidR="001874C8" w:rsidRPr="007B1183">
        <w:rPr>
          <w:rFonts w:ascii="Arial" w:hAnsi="Arial" w:cs="Arial"/>
          <w:sz w:val="20"/>
          <w:szCs w:val="20"/>
        </w:rPr>
        <w:t>Die Überbewertung des Frankens sorgt auch im 2015 für eine rückläufige Teuerung. Gemäss den Prognosen des SECO</w:t>
      </w:r>
      <w:r w:rsidR="001874C8" w:rsidRPr="007B1183">
        <w:rPr>
          <w:rStyle w:val="Funotenzeichen"/>
          <w:rFonts w:ascii="Arial" w:hAnsi="Arial" w:cs="Arial"/>
          <w:sz w:val="20"/>
          <w:szCs w:val="20"/>
        </w:rPr>
        <w:footnoteReference w:id="8"/>
      </w:r>
      <w:r w:rsidR="001874C8" w:rsidRPr="007B1183">
        <w:rPr>
          <w:rFonts w:ascii="Arial" w:hAnsi="Arial" w:cs="Arial"/>
          <w:sz w:val="20"/>
          <w:szCs w:val="20"/>
        </w:rPr>
        <w:t xml:space="preserve"> werden die Preise im 2015 um 1 Prozent sinken und die Rückkehr der Teuerung verschiebt sich ins Jahr 2016. Es bietet dies die Möglichkeit</w:t>
      </w:r>
      <w:ins w:id="8" w:author="Therese Schmid" w:date="2015-08-10T08:21:00Z">
        <w:r w:rsidR="00505E68">
          <w:rPr>
            <w:rFonts w:ascii="Arial" w:hAnsi="Arial" w:cs="Arial"/>
            <w:sz w:val="20"/>
            <w:szCs w:val="20"/>
          </w:rPr>
          <w:t>,</w:t>
        </w:r>
      </w:ins>
      <w:r w:rsidR="001874C8" w:rsidRPr="007B1183">
        <w:rPr>
          <w:rFonts w:ascii="Arial" w:hAnsi="Arial" w:cs="Arial"/>
          <w:sz w:val="20"/>
          <w:szCs w:val="20"/>
        </w:rPr>
        <w:t xml:space="preserve"> mit einer Anhebung der Mindestlöhne</w:t>
      </w:r>
      <w:del w:id="9" w:author="Therese Schmid" w:date="2015-08-10T08:21:00Z">
        <w:r w:rsidR="001874C8" w:rsidRPr="007B1183" w:rsidDel="00505E68">
          <w:rPr>
            <w:rFonts w:ascii="Arial" w:hAnsi="Arial" w:cs="Arial"/>
            <w:sz w:val="20"/>
            <w:szCs w:val="20"/>
          </w:rPr>
          <w:delText>,</w:delText>
        </w:r>
      </w:del>
      <w:r w:rsidR="001874C8" w:rsidRPr="007B1183">
        <w:rPr>
          <w:rFonts w:ascii="Arial" w:hAnsi="Arial" w:cs="Arial"/>
          <w:sz w:val="20"/>
          <w:szCs w:val="20"/>
        </w:rPr>
        <w:t xml:space="preserve"> ein spürbares Reallohnwachstum für die tiefsten Einkommen zu ermöglichen, </w:t>
      </w:r>
      <w:r w:rsidR="000B0ED1">
        <w:rPr>
          <w:rFonts w:ascii="Arial" w:hAnsi="Arial" w:cs="Arial"/>
          <w:sz w:val="20"/>
          <w:szCs w:val="20"/>
        </w:rPr>
        <w:t>das</w:t>
      </w:r>
      <w:r w:rsidR="000B0ED1" w:rsidRPr="007B1183">
        <w:rPr>
          <w:rFonts w:ascii="Arial" w:hAnsi="Arial" w:cs="Arial"/>
          <w:sz w:val="20"/>
          <w:szCs w:val="20"/>
        </w:rPr>
        <w:t xml:space="preserve"> </w:t>
      </w:r>
      <w:r w:rsidR="001874C8" w:rsidRPr="007B1183">
        <w:rPr>
          <w:rFonts w:ascii="Arial" w:hAnsi="Arial" w:cs="Arial"/>
          <w:sz w:val="20"/>
          <w:szCs w:val="20"/>
        </w:rPr>
        <w:t>als Zuwachs der Kaufkraft direkt wi</w:t>
      </w:r>
      <w:r w:rsidRPr="007B1183">
        <w:rPr>
          <w:rFonts w:ascii="Arial" w:hAnsi="Arial" w:cs="Arial"/>
          <w:sz w:val="20"/>
          <w:szCs w:val="20"/>
        </w:rPr>
        <w:t>eder der Volkswirtschaft zugute</w:t>
      </w:r>
      <w:r w:rsidR="001874C8" w:rsidRPr="007B1183">
        <w:rPr>
          <w:rFonts w:ascii="Arial" w:hAnsi="Arial" w:cs="Arial"/>
          <w:sz w:val="20"/>
          <w:szCs w:val="20"/>
        </w:rPr>
        <w:t>kommt.</w:t>
      </w:r>
      <w:r w:rsidR="00B65D7C" w:rsidRPr="007B1183">
        <w:rPr>
          <w:rFonts w:ascii="Arial" w:hAnsi="Arial" w:cs="Arial"/>
          <w:sz w:val="20"/>
          <w:szCs w:val="20"/>
        </w:rPr>
        <w:t xml:space="preserve"> Für Travail.Suisse ist klar, dass im diesjährigen Lohnher</w:t>
      </w:r>
      <w:r w:rsidR="00B77393" w:rsidRPr="007B1183">
        <w:rPr>
          <w:rFonts w:ascii="Arial" w:hAnsi="Arial" w:cs="Arial"/>
          <w:sz w:val="20"/>
          <w:szCs w:val="20"/>
        </w:rPr>
        <w:t>bst ein besonderer Fokus auf</w:t>
      </w:r>
      <w:r w:rsidR="00B65D7C" w:rsidRPr="007B1183">
        <w:rPr>
          <w:rFonts w:ascii="Arial" w:hAnsi="Arial" w:cs="Arial"/>
          <w:sz w:val="20"/>
          <w:szCs w:val="20"/>
        </w:rPr>
        <w:t xml:space="preserve"> Vereinbarung</w:t>
      </w:r>
      <w:r w:rsidR="00B77393" w:rsidRPr="007B1183">
        <w:rPr>
          <w:rFonts w:ascii="Arial" w:hAnsi="Arial" w:cs="Arial"/>
          <w:sz w:val="20"/>
          <w:szCs w:val="20"/>
        </w:rPr>
        <w:t>en, resp. Erhöhungen</w:t>
      </w:r>
      <w:r w:rsidR="00B65D7C" w:rsidRPr="007B1183">
        <w:rPr>
          <w:rFonts w:ascii="Arial" w:hAnsi="Arial" w:cs="Arial"/>
          <w:sz w:val="20"/>
          <w:szCs w:val="20"/>
        </w:rPr>
        <w:t xml:space="preserve"> von orts- und branchenüblichen Mindestlöhnen gelegt werden muss.</w:t>
      </w:r>
    </w:p>
    <w:p w:rsidR="00850121" w:rsidRPr="007B1183" w:rsidRDefault="00850121" w:rsidP="007B1183">
      <w:pPr>
        <w:spacing w:line="300" w:lineRule="exact"/>
        <w:rPr>
          <w:rFonts w:ascii="Arial" w:hAnsi="Arial" w:cs="Arial"/>
          <w:sz w:val="20"/>
          <w:szCs w:val="20"/>
        </w:rPr>
      </w:pPr>
    </w:p>
    <w:p w:rsidR="00B65D7C" w:rsidRPr="007B1183" w:rsidRDefault="00B65D7C" w:rsidP="007B1183">
      <w:pPr>
        <w:spacing w:line="300" w:lineRule="exact"/>
        <w:rPr>
          <w:rFonts w:ascii="Arial" w:hAnsi="Arial" w:cs="Arial"/>
          <w:sz w:val="20"/>
          <w:szCs w:val="20"/>
        </w:rPr>
      </w:pPr>
      <w:r w:rsidRPr="007B1183">
        <w:rPr>
          <w:rFonts w:ascii="Arial" w:hAnsi="Arial" w:cs="Arial"/>
          <w:sz w:val="20"/>
          <w:szCs w:val="20"/>
        </w:rPr>
        <w:t>Gleich</w:t>
      </w:r>
      <w:r w:rsidR="00B77393" w:rsidRPr="007B1183">
        <w:rPr>
          <w:rFonts w:ascii="Arial" w:hAnsi="Arial" w:cs="Arial"/>
          <w:sz w:val="20"/>
          <w:szCs w:val="20"/>
        </w:rPr>
        <w:t>es gilt für die Lohngleichheit zwischen den Geschlechtern. D</w:t>
      </w:r>
      <w:r w:rsidRPr="007B1183">
        <w:rPr>
          <w:rFonts w:ascii="Arial" w:hAnsi="Arial" w:cs="Arial"/>
          <w:sz w:val="20"/>
          <w:szCs w:val="20"/>
        </w:rPr>
        <w:t xml:space="preserve">er freiwillige Lohngleichheitsdialog </w:t>
      </w:r>
      <w:r w:rsidR="00850121" w:rsidRPr="007B1183">
        <w:rPr>
          <w:rFonts w:ascii="Arial" w:hAnsi="Arial" w:cs="Arial"/>
          <w:sz w:val="20"/>
          <w:szCs w:val="20"/>
        </w:rPr>
        <w:t>ist</w:t>
      </w:r>
      <w:r w:rsidRPr="007B1183">
        <w:rPr>
          <w:rFonts w:ascii="Arial" w:hAnsi="Arial" w:cs="Arial"/>
          <w:sz w:val="20"/>
          <w:szCs w:val="20"/>
        </w:rPr>
        <w:t xml:space="preserve"> ergebnislos gescheitert</w:t>
      </w:r>
      <w:r w:rsidR="00B77393" w:rsidRPr="007B1183">
        <w:rPr>
          <w:rFonts w:ascii="Arial" w:hAnsi="Arial" w:cs="Arial"/>
          <w:sz w:val="20"/>
          <w:szCs w:val="20"/>
        </w:rPr>
        <w:t>. Es liegt jetzt</w:t>
      </w:r>
      <w:r w:rsidRPr="007B1183">
        <w:rPr>
          <w:rFonts w:ascii="Arial" w:hAnsi="Arial" w:cs="Arial"/>
          <w:sz w:val="20"/>
          <w:szCs w:val="20"/>
        </w:rPr>
        <w:t xml:space="preserve"> an den Arbei</w:t>
      </w:r>
      <w:r w:rsidR="00B77393" w:rsidRPr="007B1183">
        <w:rPr>
          <w:rFonts w:ascii="Arial" w:hAnsi="Arial" w:cs="Arial"/>
          <w:sz w:val="20"/>
          <w:szCs w:val="20"/>
        </w:rPr>
        <w:t>tgebern</w:t>
      </w:r>
      <w:r w:rsidRPr="007B1183">
        <w:rPr>
          <w:rFonts w:ascii="Arial" w:hAnsi="Arial" w:cs="Arial"/>
          <w:sz w:val="20"/>
          <w:szCs w:val="20"/>
        </w:rPr>
        <w:t xml:space="preserve"> zu beweisen, dass die Lohngleichheit zwischen Mann und Frau nicht nur toter Buchstabe in der Verfassung ist, sondern auch effektiv angestrebt wird.</w:t>
      </w:r>
      <w:r w:rsidR="00B77393" w:rsidRPr="007B1183">
        <w:rPr>
          <w:rFonts w:ascii="Arial" w:hAnsi="Arial" w:cs="Arial"/>
          <w:sz w:val="20"/>
          <w:szCs w:val="20"/>
        </w:rPr>
        <w:t xml:space="preserve"> Travail.Suisse fordert daher, dass in den Lohnverhandlungen in diesem Herbst </w:t>
      </w:r>
      <w:r w:rsidRPr="007B1183">
        <w:rPr>
          <w:rFonts w:ascii="Arial" w:hAnsi="Arial" w:cs="Arial"/>
          <w:sz w:val="20"/>
          <w:szCs w:val="20"/>
        </w:rPr>
        <w:t>ein</w:t>
      </w:r>
      <w:r w:rsidR="00B77393" w:rsidRPr="007B1183">
        <w:rPr>
          <w:rFonts w:ascii="Arial" w:hAnsi="Arial" w:cs="Arial"/>
          <w:sz w:val="20"/>
          <w:szCs w:val="20"/>
        </w:rPr>
        <w:t xml:space="preserve"> sozialpartnerschaftlicher</w:t>
      </w:r>
      <w:r w:rsidRPr="007B1183">
        <w:rPr>
          <w:rFonts w:ascii="Arial" w:hAnsi="Arial" w:cs="Arial"/>
          <w:sz w:val="20"/>
          <w:szCs w:val="20"/>
        </w:rPr>
        <w:t xml:space="preserve"> Fokus auf die Ve</w:t>
      </w:r>
      <w:r w:rsidR="00B77393" w:rsidRPr="007B1183">
        <w:rPr>
          <w:rFonts w:ascii="Arial" w:hAnsi="Arial" w:cs="Arial"/>
          <w:sz w:val="20"/>
          <w:szCs w:val="20"/>
        </w:rPr>
        <w:t xml:space="preserve">rbesserung der Frauenlöhne gelegt wird. </w:t>
      </w:r>
      <w:r w:rsidR="00850121" w:rsidRPr="007B1183">
        <w:rPr>
          <w:rFonts w:ascii="Arial" w:hAnsi="Arial" w:cs="Arial"/>
          <w:sz w:val="20"/>
          <w:szCs w:val="20"/>
        </w:rPr>
        <w:t>Gleichzeitig wird der Bundesrat aufgefordert, endlich die seit langem versprochenen, griffigen Massnahmen zur Bekämpfung der Lohnungleichheit zwischen den Geschlechtern zu präsentieren.</w:t>
      </w:r>
    </w:p>
    <w:p w:rsidR="006C00B6" w:rsidRPr="007B1183" w:rsidRDefault="006C00B6" w:rsidP="007B1183">
      <w:pPr>
        <w:spacing w:line="300" w:lineRule="exact"/>
        <w:rPr>
          <w:rFonts w:ascii="Arial" w:hAnsi="Arial" w:cs="Arial"/>
          <w:i/>
          <w:sz w:val="20"/>
          <w:szCs w:val="20"/>
          <w:highlight w:val="yellow"/>
        </w:rPr>
      </w:pPr>
    </w:p>
    <w:p w:rsidR="00B34F5C" w:rsidRPr="007B1183" w:rsidRDefault="006C00B6" w:rsidP="007B1183">
      <w:pPr>
        <w:spacing w:line="300" w:lineRule="exact"/>
        <w:rPr>
          <w:rFonts w:ascii="Arial" w:hAnsi="Arial" w:cs="Arial"/>
          <w:i/>
          <w:sz w:val="20"/>
          <w:szCs w:val="20"/>
        </w:rPr>
      </w:pPr>
      <w:r w:rsidRPr="007B1183">
        <w:rPr>
          <w:rFonts w:ascii="Arial" w:hAnsi="Arial" w:cs="Arial"/>
          <w:i/>
          <w:sz w:val="20"/>
          <w:szCs w:val="20"/>
        </w:rPr>
        <w:t>Reg</w:t>
      </w:r>
      <w:r w:rsidR="000508FD" w:rsidRPr="007B1183">
        <w:rPr>
          <w:rFonts w:ascii="Arial" w:hAnsi="Arial" w:cs="Arial"/>
          <w:i/>
          <w:sz w:val="20"/>
          <w:szCs w:val="20"/>
        </w:rPr>
        <w:t>uläre Lohnerhöhungen statt Boni</w:t>
      </w:r>
      <w:r w:rsidRPr="007B1183">
        <w:rPr>
          <w:rFonts w:ascii="Arial" w:hAnsi="Arial" w:cs="Arial"/>
          <w:i/>
          <w:sz w:val="20"/>
          <w:szCs w:val="20"/>
        </w:rPr>
        <w:t>, generelle statt individuelle Lohnerhöhungen</w:t>
      </w:r>
    </w:p>
    <w:p w:rsidR="006C00B6" w:rsidRPr="007B1183" w:rsidRDefault="006C00B6" w:rsidP="007B1183">
      <w:pPr>
        <w:spacing w:line="300" w:lineRule="exact"/>
        <w:rPr>
          <w:rFonts w:ascii="Arial" w:hAnsi="Arial" w:cs="Arial"/>
          <w:b/>
          <w:i/>
          <w:sz w:val="20"/>
          <w:szCs w:val="20"/>
        </w:rPr>
      </w:pPr>
    </w:p>
    <w:p w:rsidR="00B16077" w:rsidRDefault="006C00B6" w:rsidP="007B1183">
      <w:pPr>
        <w:spacing w:line="300" w:lineRule="exact"/>
        <w:rPr>
          <w:rFonts w:ascii="Arial" w:hAnsi="Arial" w:cs="Arial"/>
          <w:sz w:val="20"/>
          <w:szCs w:val="20"/>
        </w:rPr>
      </w:pPr>
      <w:r w:rsidRPr="007B1183">
        <w:rPr>
          <w:rFonts w:ascii="Arial" w:hAnsi="Arial" w:cs="Arial"/>
          <w:sz w:val="20"/>
          <w:szCs w:val="20"/>
        </w:rPr>
        <w:t>Travail.Suisse fordert für die Arbeitnehmenden reguläre Lohnerhöhungen anst</w:t>
      </w:r>
      <w:r w:rsidR="00810FDA" w:rsidRPr="007B1183">
        <w:rPr>
          <w:rFonts w:ascii="Arial" w:hAnsi="Arial" w:cs="Arial"/>
          <w:sz w:val="20"/>
          <w:szCs w:val="20"/>
        </w:rPr>
        <w:t xml:space="preserve">elle </w:t>
      </w:r>
      <w:r w:rsidR="00B16077">
        <w:rPr>
          <w:rFonts w:ascii="Arial" w:hAnsi="Arial" w:cs="Arial"/>
          <w:sz w:val="20"/>
          <w:szCs w:val="20"/>
        </w:rPr>
        <w:t>von Boni</w:t>
      </w:r>
      <w:r w:rsidRPr="007B1183">
        <w:rPr>
          <w:rFonts w:ascii="Arial" w:hAnsi="Arial" w:cs="Arial"/>
          <w:sz w:val="20"/>
          <w:szCs w:val="20"/>
        </w:rPr>
        <w:t>. Nur reguläre Lohnerhöhungen garantieren eine nachhaltige Lohnentwicklung und führen zu einem konsolidierten Rentenanspruch. Ein Bonus mag zwar ein willkomme</w:t>
      </w:r>
      <w:r w:rsidR="000741A7" w:rsidRPr="007B1183">
        <w:rPr>
          <w:rFonts w:ascii="Arial" w:hAnsi="Arial" w:cs="Arial"/>
          <w:sz w:val="20"/>
          <w:szCs w:val="20"/>
        </w:rPr>
        <w:t>ner Zustupf sein, ist aber kein</w:t>
      </w:r>
      <w:r w:rsidRPr="007B1183">
        <w:rPr>
          <w:rFonts w:ascii="Arial" w:hAnsi="Arial" w:cs="Arial"/>
          <w:sz w:val="20"/>
          <w:szCs w:val="20"/>
        </w:rPr>
        <w:t xml:space="preserve"> beständiger Lohnbestandteil und soll</w:t>
      </w:r>
      <w:r w:rsidR="000741A7" w:rsidRPr="007B1183">
        <w:rPr>
          <w:rFonts w:ascii="Arial" w:hAnsi="Arial" w:cs="Arial"/>
          <w:sz w:val="20"/>
          <w:szCs w:val="20"/>
        </w:rPr>
        <w:t xml:space="preserve"> nur in Ausnahmefällen und vor a</w:t>
      </w:r>
      <w:r w:rsidRPr="007B1183">
        <w:rPr>
          <w:rFonts w:ascii="Arial" w:hAnsi="Arial" w:cs="Arial"/>
          <w:sz w:val="20"/>
          <w:szCs w:val="20"/>
        </w:rPr>
        <w:t>llem nicht als Ersatz für reguläre Lohnerhöhungen ausbezahlt werden</w:t>
      </w:r>
      <w:r w:rsidR="00EA6FD2" w:rsidRPr="007B1183">
        <w:rPr>
          <w:rFonts w:ascii="Arial" w:hAnsi="Arial" w:cs="Arial"/>
          <w:sz w:val="20"/>
          <w:szCs w:val="20"/>
        </w:rPr>
        <w:t xml:space="preserve">. </w:t>
      </w:r>
    </w:p>
    <w:p w:rsidR="00B16077" w:rsidRDefault="00B16077" w:rsidP="007B1183">
      <w:pPr>
        <w:spacing w:line="300" w:lineRule="exact"/>
        <w:rPr>
          <w:rFonts w:ascii="Arial" w:hAnsi="Arial" w:cs="Arial"/>
          <w:sz w:val="20"/>
          <w:szCs w:val="20"/>
        </w:rPr>
      </w:pPr>
    </w:p>
    <w:p w:rsidR="00662185" w:rsidRPr="007B1183" w:rsidRDefault="00E403B6" w:rsidP="007B1183">
      <w:pPr>
        <w:spacing w:line="300" w:lineRule="exact"/>
        <w:rPr>
          <w:rFonts w:ascii="Arial" w:hAnsi="Arial" w:cs="Arial"/>
          <w:sz w:val="20"/>
          <w:szCs w:val="20"/>
        </w:rPr>
      </w:pPr>
      <w:r w:rsidRPr="007B1183">
        <w:rPr>
          <w:rFonts w:ascii="Arial" w:hAnsi="Arial" w:cs="Arial"/>
          <w:sz w:val="20"/>
          <w:szCs w:val="20"/>
        </w:rPr>
        <w:t xml:space="preserve">Travail.Suisse fordert, dass Lohnerhöhungen in erster Linie generell gewährt werden. Am </w:t>
      </w:r>
      <w:r w:rsidR="00FB1521" w:rsidRPr="007B1183">
        <w:rPr>
          <w:rFonts w:ascii="Arial" w:hAnsi="Arial" w:cs="Arial"/>
          <w:sz w:val="20"/>
          <w:szCs w:val="20"/>
        </w:rPr>
        <w:t>Wirtschaftswachstum</w:t>
      </w:r>
      <w:r w:rsidRPr="007B1183">
        <w:rPr>
          <w:rFonts w:ascii="Arial" w:hAnsi="Arial" w:cs="Arial"/>
          <w:sz w:val="20"/>
          <w:szCs w:val="20"/>
        </w:rPr>
        <w:t xml:space="preserve"> sollen alle Arb</w:t>
      </w:r>
      <w:r w:rsidR="000508FD" w:rsidRPr="007B1183">
        <w:rPr>
          <w:rFonts w:ascii="Arial" w:hAnsi="Arial" w:cs="Arial"/>
          <w:sz w:val="20"/>
          <w:szCs w:val="20"/>
        </w:rPr>
        <w:t>eitnehmenden teilhaben. Nur ein</w:t>
      </w:r>
      <w:r w:rsidRPr="007B1183">
        <w:rPr>
          <w:rFonts w:ascii="Arial" w:hAnsi="Arial" w:cs="Arial"/>
          <w:sz w:val="20"/>
          <w:szCs w:val="20"/>
        </w:rPr>
        <w:t xml:space="preserve"> kleiner Teil der gesamten Lohnerhöhungen soll für individuelle Lohnerhöhungen verwendet werden. Während</w:t>
      </w:r>
      <w:r w:rsidR="00E42ABE" w:rsidRPr="007B1183">
        <w:rPr>
          <w:rFonts w:ascii="Arial" w:hAnsi="Arial" w:cs="Arial"/>
          <w:sz w:val="20"/>
          <w:szCs w:val="20"/>
        </w:rPr>
        <w:t xml:space="preserve"> seit</w:t>
      </w:r>
      <w:r w:rsidRPr="007B1183">
        <w:rPr>
          <w:rFonts w:ascii="Arial" w:hAnsi="Arial" w:cs="Arial"/>
          <w:sz w:val="20"/>
          <w:szCs w:val="20"/>
        </w:rPr>
        <w:t xml:space="preserve"> 2010 </w:t>
      </w:r>
      <w:r w:rsidR="00E42ABE" w:rsidRPr="007B1183">
        <w:rPr>
          <w:rFonts w:ascii="Arial" w:hAnsi="Arial" w:cs="Arial"/>
          <w:sz w:val="20"/>
          <w:szCs w:val="20"/>
        </w:rPr>
        <w:t>der Anteil der generellen Lohnerhöhungen zugenommen</w:t>
      </w:r>
      <w:r w:rsidR="00E42ABE" w:rsidRPr="007B1183">
        <w:rPr>
          <w:rStyle w:val="Funotenzeichen"/>
          <w:rFonts w:ascii="Arial" w:hAnsi="Arial" w:cs="Arial"/>
          <w:sz w:val="20"/>
          <w:szCs w:val="20"/>
        </w:rPr>
        <w:footnoteReference w:id="9"/>
      </w:r>
      <w:r w:rsidR="00E42ABE" w:rsidRPr="007B1183">
        <w:rPr>
          <w:rFonts w:ascii="Arial" w:hAnsi="Arial" w:cs="Arial"/>
          <w:sz w:val="20"/>
          <w:szCs w:val="20"/>
        </w:rPr>
        <w:t xml:space="preserve"> hat, zeigen die neusten Zahlen des Bundesamtes für Statistik, dass im 2013</w:t>
      </w:r>
      <w:r w:rsidR="006C0577" w:rsidRPr="007B1183">
        <w:rPr>
          <w:rFonts w:ascii="Arial" w:hAnsi="Arial" w:cs="Arial"/>
          <w:sz w:val="20"/>
          <w:szCs w:val="20"/>
        </w:rPr>
        <w:t xml:space="preserve"> und 2014</w:t>
      </w:r>
      <w:r w:rsidR="00E42ABE" w:rsidRPr="007B1183">
        <w:rPr>
          <w:rFonts w:ascii="Arial" w:hAnsi="Arial" w:cs="Arial"/>
          <w:sz w:val="20"/>
          <w:szCs w:val="20"/>
        </w:rPr>
        <w:t xml:space="preserve"> deutlich </w:t>
      </w:r>
      <w:r w:rsidRPr="007B1183">
        <w:rPr>
          <w:rFonts w:ascii="Arial" w:hAnsi="Arial" w:cs="Arial"/>
          <w:sz w:val="20"/>
          <w:szCs w:val="20"/>
        </w:rPr>
        <w:t>mehr als die Hälfte der Lohnerhöhungen individuell ausgeschüttet wurde</w:t>
      </w:r>
      <w:r w:rsidR="00E42ABE" w:rsidRPr="007B1183">
        <w:rPr>
          <w:rFonts w:ascii="Arial" w:hAnsi="Arial" w:cs="Arial"/>
          <w:sz w:val="20"/>
          <w:szCs w:val="20"/>
        </w:rPr>
        <w:t xml:space="preserve">n. </w:t>
      </w:r>
      <w:r w:rsidRPr="007B1183">
        <w:rPr>
          <w:rFonts w:ascii="Arial" w:hAnsi="Arial" w:cs="Arial"/>
          <w:sz w:val="20"/>
          <w:szCs w:val="20"/>
        </w:rPr>
        <w:t xml:space="preserve">Diese Entwicklung ist </w:t>
      </w:r>
      <w:r w:rsidR="00E42ABE" w:rsidRPr="007B1183">
        <w:rPr>
          <w:rFonts w:ascii="Arial" w:hAnsi="Arial" w:cs="Arial"/>
          <w:sz w:val="20"/>
          <w:szCs w:val="20"/>
        </w:rPr>
        <w:t>zwingend wieder zu korrigieren</w:t>
      </w:r>
      <w:r w:rsidRPr="007B1183">
        <w:rPr>
          <w:rFonts w:ascii="Arial" w:hAnsi="Arial" w:cs="Arial"/>
          <w:sz w:val="20"/>
          <w:szCs w:val="20"/>
        </w:rPr>
        <w:t xml:space="preserve">. </w:t>
      </w:r>
    </w:p>
    <w:p w:rsidR="007C69CA" w:rsidRPr="007B1183" w:rsidRDefault="007C69CA" w:rsidP="007B1183">
      <w:pPr>
        <w:spacing w:line="300" w:lineRule="exact"/>
        <w:rPr>
          <w:rFonts w:ascii="Arial" w:hAnsi="Arial" w:cs="Arial"/>
          <w:sz w:val="20"/>
          <w:szCs w:val="20"/>
          <w:highlight w:val="yellow"/>
        </w:rPr>
      </w:pPr>
    </w:p>
    <w:p w:rsidR="00557003" w:rsidRPr="007B1183" w:rsidRDefault="00557003" w:rsidP="007B1183">
      <w:pPr>
        <w:spacing w:line="300" w:lineRule="exact"/>
        <w:rPr>
          <w:rFonts w:ascii="Arial" w:hAnsi="Arial" w:cs="Arial"/>
          <w:sz w:val="20"/>
          <w:szCs w:val="20"/>
          <w:highlight w:val="yellow"/>
        </w:rPr>
      </w:pPr>
    </w:p>
    <w:p w:rsidR="00A64DAB" w:rsidRPr="007B1183" w:rsidRDefault="00A64DAB" w:rsidP="007B1183">
      <w:pPr>
        <w:spacing w:line="300" w:lineRule="exact"/>
        <w:rPr>
          <w:rFonts w:ascii="Arial" w:hAnsi="Arial" w:cs="Arial"/>
          <w:b/>
          <w:sz w:val="20"/>
          <w:szCs w:val="20"/>
          <w:highlight w:val="yellow"/>
        </w:rPr>
      </w:pPr>
    </w:p>
    <w:p w:rsidR="00557003" w:rsidRPr="007B1183" w:rsidRDefault="00557003" w:rsidP="007B1183">
      <w:pPr>
        <w:spacing w:line="300" w:lineRule="exact"/>
        <w:rPr>
          <w:rFonts w:ascii="Arial" w:hAnsi="Arial" w:cs="Arial"/>
          <w:sz w:val="20"/>
          <w:szCs w:val="20"/>
        </w:rPr>
      </w:pPr>
    </w:p>
    <w:p w:rsidR="00557003" w:rsidRPr="007B1183" w:rsidRDefault="00557003" w:rsidP="007B1183">
      <w:pPr>
        <w:spacing w:line="300" w:lineRule="exact"/>
        <w:rPr>
          <w:rFonts w:ascii="Arial" w:hAnsi="Arial" w:cs="Arial"/>
          <w:sz w:val="20"/>
          <w:szCs w:val="20"/>
        </w:rPr>
      </w:pPr>
    </w:p>
    <w:p w:rsidR="007C69CA" w:rsidRPr="007B1183" w:rsidRDefault="007C69CA" w:rsidP="007B1183">
      <w:pPr>
        <w:spacing w:line="300" w:lineRule="exact"/>
        <w:rPr>
          <w:rFonts w:ascii="Arial" w:hAnsi="Arial" w:cs="Arial"/>
          <w:sz w:val="20"/>
          <w:szCs w:val="20"/>
        </w:rPr>
      </w:pPr>
    </w:p>
    <w:sectPr w:rsidR="007C69CA" w:rsidRPr="007B1183" w:rsidSect="00E8289D">
      <w:pgSz w:w="11906" w:h="16838"/>
      <w:pgMar w:top="1418" w:right="1134" w:bottom="124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CA" w:rsidRDefault="00A062CA">
      <w:r>
        <w:separator/>
      </w:r>
    </w:p>
  </w:endnote>
  <w:endnote w:type="continuationSeparator" w:id="0">
    <w:p w:rsidR="00A062CA" w:rsidRDefault="00A0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CA" w:rsidRDefault="00A062CA">
      <w:r>
        <w:separator/>
      </w:r>
    </w:p>
  </w:footnote>
  <w:footnote w:type="continuationSeparator" w:id="0">
    <w:p w:rsidR="00A062CA" w:rsidRDefault="00A062CA">
      <w:r>
        <w:continuationSeparator/>
      </w:r>
    </w:p>
  </w:footnote>
  <w:footnote w:id="1">
    <w:p w:rsidR="00E27860" w:rsidRPr="007B1183" w:rsidRDefault="00E27860">
      <w:pPr>
        <w:pStyle w:val="Funotentext"/>
        <w:rPr>
          <w:rFonts w:ascii="Arial" w:hAnsi="Arial" w:cs="Arial"/>
          <w:sz w:val="16"/>
          <w:szCs w:val="16"/>
          <w:lang w:val="de-CH"/>
        </w:rPr>
      </w:pPr>
      <w:r w:rsidRPr="007B1183">
        <w:rPr>
          <w:rStyle w:val="Funotenzeichen"/>
          <w:rFonts w:ascii="Arial" w:hAnsi="Arial" w:cs="Arial"/>
          <w:sz w:val="16"/>
          <w:szCs w:val="16"/>
        </w:rPr>
        <w:footnoteRef/>
      </w:r>
      <w:r w:rsidRPr="007B1183">
        <w:rPr>
          <w:rFonts w:ascii="Arial" w:hAnsi="Arial" w:cs="Arial"/>
          <w:sz w:val="16"/>
          <w:szCs w:val="16"/>
        </w:rPr>
        <w:t xml:space="preserve"> </w:t>
      </w:r>
      <w:r w:rsidRPr="007B1183">
        <w:rPr>
          <w:rFonts w:ascii="Arial" w:hAnsi="Arial" w:cs="Arial"/>
          <w:sz w:val="16"/>
          <w:szCs w:val="16"/>
          <w:lang w:val="de-CH"/>
        </w:rPr>
        <w:t>Vgl. SECO Konjunkturtendenzen Sommer 2015; S. 12ff.</w:t>
      </w:r>
    </w:p>
  </w:footnote>
  <w:footnote w:id="2">
    <w:p w:rsidR="004810E4" w:rsidRPr="007B1183" w:rsidRDefault="004810E4">
      <w:pPr>
        <w:pStyle w:val="Funotentext"/>
        <w:rPr>
          <w:rFonts w:ascii="Arial" w:hAnsi="Arial" w:cs="Arial"/>
          <w:sz w:val="16"/>
          <w:szCs w:val="16"/>
          <w:lang w:val="de-CH"/>
        </w:rPr>
      </w:pPr>
      <w:r w:rsidRPr="007B1183">
        <w:rPr>
          <w:rStyle w:val="Funotenzeichen"/>
          <w:rFonts w:ascii="Arial" w:hAnsi="Arial" w:cs="Arial"/>
          <w:sz w:val="16"/>
          <w:szCs w:val="16"/>
        </w:rPr>
        <w:footnoteRef/>
      </w:r>
      <w:r w:rsidRPr="007B1183">
        <w:rPr>
          <w:rFonts w:ascii="Arial" w:hAnsi="Arial" w:cs="Arial"/>
          <w:sz w:val="16"/>
          <w:szCs w:val="16"/>
        </w:rPr>
        <w:t xml:space="preserve"> </w:t>
      </w:r>
      <w:r w:rsidRPr="007B1183">
        <w:rPr>
          <w:rFonts w:ascii="Arial" w:hAnsi="Arial" w:cs="Arial"/>
          <w:sz w:val="16"/>
          <w:szCs w:val="16"/>
          <w:lang w:val="de-CH"/>
        </w:rPr>
        <w:t>Vgl. Verband der Schweizerischen Uhrenindustrie FH, Pressemitteilung vom 21.7.2015.</w:t>
      </w:r>
    </w:p>
  </w:footnote>
  <w:footnote w:id="3">
    <w:p w:rsidR="00DE4E5E" w:rsidRPr="007B1183" w:rsidRDefault="00DE4E5E">
      <w:pPr>
        <w:pStyle w:val="Funotentext"/>
        <w:rPr>
          <w:rFonts w:ascii="Arial" w:hAnsi="Arial" w:cs="Arial"/>
          <w:sz w:val="16"/>
          <w:szCs w:val="16"/>
          <w:lang w:val="de-CH"/>
        </w:rPr>
      </w:pPr>
      <w:r w:rsidRPr="007B1183">
        <w:rPr>
          <w:rStyle w:val="Funotenzeichen"/>
          <w:rFonts w:ascii="Arial" w:hAnsi="Arial" w:cs="Arial"/>
          <w:sz w:val="16"/>
          <w:szCs w:val="16"/>
        </w:rPr>
        <w:footnoteRef/>
      </w:r>
      <w:r w:rsidRPr="007B1183">
        <w:rPr>
          <w:rFonts w:ascii="Arial" w:hAnsi="Arial" w:cs="Arial"/>
          <w:sz w:val="16"/>
          <w:szCs w:val="16"/>
        </w:rPr>
        <w:t xml:space="preserve"> </w:t>
      </w:r>
      <w:r w:rsidRPr="007B1183">
        <w:rPr>
          <w:rFonts w:ascii="Arial" w:hAnsi="Arial" w:cs="Arial"/>
          <w:sz w:val="16"/>
          <w:szCs w:val="16"/>
          <w:lang w:val="de-CH"/>
        </w:rPr>
        <w:t>Vgl. SECO Medienmitteilung vom 16.6.2015</w:t>
      </w:r>
    </w:p>
  </w:footnote>
  <w:footnote w:id="4">
    <w:p w:rsidR="0000046B" w:rsidRPr="007B1183" w:rsidRDefault="0000046B" w:rsidP="0000046B">
      <w:pPr>
        <w:pStyle w:val="Funotentext"/>
        <w:rPr>
          <w:rFonts w:ascii="Arial" w:hAnsi="Arial" w:cs="Arial"/>
          <w:sz w:val="16"/>
          <w:szCs w:val="16"/>
        </w:rPr>
      </w:pPr>
      <w:r w:rsidRPr="007B1183">
        <w:rPr>
          <w:rStyle w:val="Funotenzeichen"/>
          <w:rFonts w:ascii="Arial" w:hAnsi="Arial" w:cs="Arial"/>
          <w:sz w:val="16"/>
          <w:szCs w:val="16"/>
        </w:rPr>
        <w:footnoteRef/>
      </w:r>
      <w:r w:rsidR="004C3663" w:rsidRPr="007B1183">
        <w:rPr>
          <w:rFonts w:ascii="Arial" w:hAnsi="Arial" w:cs="Arial"/>
          <w:sz w:val="16"/>
          <w:szCs w:val="16"/>
        </w:rPr>
        <w:t xml:space="preserve"> Vgl. SECO Konjunkturtendenzen Sommer 2015.</w:t>
      </w:r>
    </w:p>
  </w:footnote>
  <w:footnote w:id="5">
    <w:p w:rsidR="007B3D42" w:rsidRPr="007B1183" w:rsidRDefault="007B3D42">
      <w:pPr>
        <w:pStyle w:val="Funotentext"/>
        <w:rPr>
          <w:rFonts w:ascii="Arial" w:hAnsi="Arial" w:cs="Arial"/>
          <w:sz w:val="16"/>
          <w:szCs w:val="16"/>
        </w:rPr>
      </w:pPr>
      <w:r w:rsidRPr="007B1183">
        <w:rPr>
          <w:rStyle w:val="Funotenzeichen"/>
          <w:rFonts w:ascii="Arial" w:hAnsi="Arial" w:cs="Arial"/>
          <w:sz w:val="16"/>
          <w:szCs w:val="16"/>
        </w:rPr>
        <w:footnoteRef/>
      </w:r>
      <w:r w:rsidRPr="007B1183">
        <w:rPr>
          <w:rFonts w:ascii="Arial" w:hAnsi="Arial" w:cs="Arial"/>
          <w:sz w:val="16"/>
          <w:szCs w:val="16"/>
        </w:rPr>
        <w:t xml:space="preserve"> Vgl. KOF Medienmitteilung vom 30.7.2015.</w:t>
      </w:r>
    </w:p>
  </w:footnote>
  <w:footnote w:id="6">
    <w:p w:rsidR="001C7749" w:rsidRPr="007B1183" w:rsidRDefault="001C7749">
      <w:pPr>
        <w:pStyle w:val="Funotentext"/>
        <w:rPr>
          <w:rFonts w:ascii="Arial" w:hAnsi="Arial" w:cs="Arial"/>
          <w:sz w:val="16"/>
          <w:szCs w:val="16"/>
        </w:rPr>
      </w:pPr>
      <w:r w:rsidRPr="007B1183">
        <w:rPr>
          <w:rStyle w:val="Funotenzeichen"/>
          <w:rFonts w:ascii="Arial" w:hAnsi="Arial" w:cs="Arial"/>
          <w:sz w:val="16"/>
          <w:szCs w:val="16"/>
        </w:rPr>
        <w:footnoteRef/>
      </w:r>
      <w:r w:rsidR="0054376D" w:rsidRPr="007B1183">
        <w:rPr>
          <w:rFonts w:ascii="Arial" w:hAnsi="Arial" w:cs="Arial"/>
          <w:sz w:val="16"/>
          <w:szCs w:val="16"/>
        </w:rPr>
        <w:t xml:space="preserve"> KOF </w:t>
      </w:r>
      <w:r w:rsidR="00DF7F7E" w:rsidRPr="007B1183">
        <w:rPr>
          <w:rFonts w:ascii="Arial" w:hAnsi="Arial" w:cs="Arial"/>
          <w:sz w:val="16"/>
          <w:szCs w:val="16"/>
        </w:rPr>
        <w:t>Sommerprognosen 2015</w:t>
      </w:r>
    </w:p>
  </w:footnote>
  <w:footnote w:id="7">
    <w:p w:rsidR="0091789F" w:rsidRPr="007B1183" w:rsidRDefault="0091789F">
      <w:pPr>
        <w:pStyle w:val="Funotentext"/>
        <w:rPr>
          <w:rFonts w:ascii="Arial" w:hAnsi="Arial" w:cs="Arial"/>
          <w:sz w:val="16"/>
          <w:szCs w:val="16"/>
          <w:lang w:val="de-CH"/>
        </w:rPr>
      </w:pPr>
      <w:r w:rsidRPr="007B1183">
        <w:rPr>
          <w:rStyle w:val="Funotenzeichen"/>
          <w:rFonts w:ascii="Arial" w:hAnsi="Arial" w:cs="Arial"/>
          <w:sz w:val="16"/>
          <w:szCs w:val="16"/>
        </w:rPr>
        <w:footnoteRef/>
      </w:r>
      <w:r w:rsidRPr="007B1183">
        <w:rPr>
          <w:rFonts w:ascii="Arial" w:hAnsi="Arial" w:cs="Arial"/>
          <w:sz w:val="16"/>
          <w:szCs w:val="16"/>
        </w:rPr>
        <w:t xml:space="preserve"> </w:t>
      </w:r>
      <w:r w:rsidRPr="007B1183">
        <w:rPr>
          <w:rFonts w:ascii="Arial" w:hAnsi="Arial" w:cs="Arial"/>
          <w:sz w:val="16"/>
          <w:szCs w:val="16"/>
          <w:lang w:val="de-CH"/>
        </w:rPr>
        <w:t>Vgl. SECO Konjunkturtendenzen Sommer 2015</w:t>
      </w:r>
    </w:p>
  </w:footnote>
  <w:footnote w:id="8">
    <w:p w:rsidR="001874C8" w:rsidRPr="007B1183" w:rsidRDefault="001874C8">
      <w:pPr>
        <w:pStyle w:val="Funotentext"/>
        <w:rPr>
          <w:rFonts w:ascii="Arial" w:hAnsi="Arial" w:cs="Arial"/>
          <w:sz w:val="16"/>
          <w:szCs w:val="16"/>
          <w:lang w:val="de-CH"/>
        </w:rPr>
      </w:pPr>
      <w:r w:rsidRPr="007B1183">
        <w:rPr>
          <w:rStyle w:val="Funotenzeichen"/>
          <w:sz w:val="16"/>
          <w:szCs w:val="16"/>
        </w:rPr>
        <w:footnoteRef/>
      </w:r>
      <w:r w:rsidRPr="007B1183">
        <w:rPr>
          <w:sz w:val="16"/>
          <w:szCs w:val="16"/>
        </w:rPr>
        <w:t xml:space="preserve"> </w:t>
      </w:r>
      <w:r w:rsidRPr="007B1183">
        <w:rPr>
          <w:rFonts w:ascii="Arial" w:hAnsi="Arial" w:cs="Arial"/>
          <w:sz w:val="16"/>
          <w:szCs w:val="16"/>
          <w:lang w:val="de-CH"/>
        </w:rPr>
        <w:t>Vgl. SECO Konjunkturtendenzen Sommer 2015, S. 28 ff.</w:t>
      </w:r>
    </w:p>
  </w:footnote>
  <w:footnote w:id="9">
    <w:p w:rsidR="001C7749" w:rsidRPr="007B1183" w:rsidRDefault="001C7749">
      <w:pPr>
        <w:pStyle w:val="Funotentext"/>
        <w:rPr>
          <w:rFonts w:ascii="Arial" w:hAnsi="Arial" w:cs="Arial"/>
          <w:sz w:val="16"/>
          <w:szCs w:val="16"/>
        </w:rPr>
      </w:pPr>
      <w:r w:rsidRPr="007B1183">
        <w:rPr>
          <w:rStyle w:val="Funotenzeichen"/>
          <w:rFonts w:ascii="Arial" w:hAnsi="Arial" w:cs="Arial"/>
          <w:sz w:val="16"/>
          <w:szCs w:val="16"/>
        </w:rPr>
        <w:footnoteRef/>
      </w:r>
      <w:r w:rsidRPr="007B1183">
        <w:rPr>
          <w:rFonts w:ascii="Arial" w:hAnsi="Arial" w:cs="Arial"/>
          <w:sz w:val="16"/>
          <w:szCs w:val="16"/>
        </w:rPr>
        <w:t xml:space="preserve"> B</w:t>
      </w:r>
      <w:r w:rsidR="00DB46D3" w:rsidRPr="007B1183">
        <w:rPr>
          <w:rFonts w:ascii="Arial" w:hAnsi="Arial" w:cs="Arial"/>
          <w:sz w:val="16"/>
          <w:szCs w:val="16"/>
        </w:rPr>
        <w:t>F</w:t>
      </w:r>
      <w:r w:rsidRPr="007B1183">
        <w:rPr>
          <w:rFonts w:ascii="Arial" w:hAnsi="Arial" w:cs="Arial"/>
          <w:sz w:val="16"/>
          <w:szCs w:val="16"/>
        </w:rPr>
        <w:t>S, Gesamtarbeits</w:t>
      </w:r>
      <w:r w:rsidR="006C0577" w:rsidRPr="007B1183">
        <w:rPr>
          <w:rFonts w:ascii="Arial" w:hAnsi="Arial" w:cs="Arial"/>
          <w:sz w:val="16"/>
          <w:szCs w:val="16"/>
        </w:rPr>
        <w:t>vertragliche Lohnabschlüsse 2014</w:t>
      </w:r>
      <w:r w:rsidR="00793AC8" w:rsidRPr="007B1183">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A46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47246"/>
    <w:multiLevelType w:val="hybridMultilevel"/>
    <w:tmpl w:val="5A62F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0004D"/>
    <w:multiLevelType w:val="multilevel"/>
    <w:tmpl w:val="ED020C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C2A79"/>
    <w:multiLevelType w:val="hybridMultilevel"/>
    <w:tmpl w:val="18A61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1751CF"/>
    <w:multiLevelType w:val="multilevel"/>
    <w:tmpl w:val="0106A336"/>
    <w:lvl w:ilvl="0">
      <w:start w:val="1"/>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A0DC8"/>
    <w:multiLevelType w:val="multilevel"/>
    <w:tmpl w:val="3F364B3A"/>
    <w:lvl w:ilvl="0">
      <w:start w:val="1"/>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212CB"/>
    <w:multiLevelType w:val="multilevel"/>
    <w:tmpl w:val="5402553A"/>
    <w:lvl w:ilvl="0">
      <w:start w:val="2"/>
      <w:numFmt w:val="bullet"/>
      <w:lvlText w:val=""/>
      <w:lvlJc w:val="left"/>
      <w:pPr>
        <w:tabs>
          <w:tab w:val="num" w:pos="540"/>
        </w:tabs>
        <w:ind w:left="540" w:hanging="5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044C7"/>
    <w:multiLevelType w:val="hybridMultilevel"/>
    <w:tmpl w:val="4DF07F2A"/>
    <w:lvl w:ilvl="0" w:tplc="08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81D67"/>
    <w:multiLevelType w:val="hybridMultilevel"/>
    <w:tmpl w:val="5402553A"/>
    <w:lvl w:ilvl="0" w:tplc="3F4E2402">
      <w:start w:val="2"/>
      <w:numFmt w:val="bullet"/>
      <w:lvlText w:val=""/>
      <w:lvlJc w:val="left"/>
      <w:pPr>
        <w:tabs>
          <w:tab w:val="num" w:pos="540"/>
        </w:tabs>
        <w:ind w:left="540" w:hanging="54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E7E83"/>
    <w:multiLevelType w:val="hybridMultilevel"/>
    <w:tmpl w:val="964AF9F2"/>
    <w:lvl w:ilvl="0" w:tplc="0807000B">
      <w:start w:val="1"/>
      <w:numFmt w:val="bullet"/>
      <w:lvlText w:val=""/>
      <w:lvlJc w:val="left"/>
      <w:pPr>
        <w:tabs>
          <w:tab w:val="num" w:pos="360"/>
        </w:tabs>
        <w:ind w:left="360" w:hanging="360"/>
      </w:pPr>
      <w:rPr>
        <w:rFonts w:ascii="Wingdings" w:hAnsi="Wingdings" w:hint="default"/>
      </w:rPr>
    </w:lvl>
    <w:lvl w:ilvl="1" w:tplc="3A0AF97A">
      <w:start w:val="1"/>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12A51"/>
    <w:multiLevelType w:val="hybridMultilevel"/>
    <w:tmpl w:val="3F364B3A"/>
    <w:lvl w:ilvl="0" w:tplc="3A0AF97A">
      <w:start w:val="1"/>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E0C8B"/>
    <w:multiLevelType w:val="multilevel"/>
    <w:tmpl w:val="ED020C3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771465"/>
    <w:multiLevelType w:val="hybridMultilevel"/>
    <w:tmpl w:val="ED020C3A"/>
    <w:lvl w:ilvl="0" w:tplc="0807000B">
      <w:start w:val="1"/>
      <w:numFmt w:val="bullet"/>
      <w:lvlText w:val=""/>
      <w:lvlJc w:val="left"/>
      <w:pPr>
        <w:tabs>
          <w:tab w:val="num" w:pos="360"/>
        </w:tabs>
        <w:ind w:left="360" w:hanging="360"/>
      </w:pPr>
      <w:rPr>
        <w:rFonts w:ascii="Wingdings" w:hAnsi="Wingdings" w:hint="default"/>
      </w:rPr>
    </w:lvl>
    <w:lvl w:ilvl="1" w:tplc="3A0AF97A">
      <w:start w:val="1"/>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D3326"/>
    <w:multiLevelType w:val="hybridMultilevel"/>
    <w:tmpl w:val="0106A336"/>
    <w:lvl w:ilvl="0" w:tplc="3A0AF97A">
      <w:start w:val="1"/>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13"/>
  </w:num>
  <w:num w:numId="6">
    <w:abstractNumId w:val="4"/>
  </w:num>
  <w:num w:numId="7">
    <w:abstractNumId w:val="8"/>
  </w:num>
  <w:num w:numId="8">
    <w:abstractNumId w:val="11"/>
  </w:num>
  <w:num w:numId="9">
    <w:abstractNumId w:val="9"/>
  </w:num>
  <w:num w:numId="10">
    <w:abstractNumId w:val="6"/>
  </w:num>
  <w:num w:numId="11">
    <w:abstractNumId w:val="7"/>
  </w:num>
  <w:num w:numId="12">
    <w:abstractNumId w:val="0"/>
  </w:num>
  <w:num w:numId="13">
    <w:abstractNumId w:val="3"/>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e Schmid">
    <w15:presenceInfo w15:providerId="AD" w15:userId="S-1-5-21-2586412368-2038129682-246362194-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16"/>
    <w:rsid w:val="0000046B"/>
    <w:rsid w:val="00000C28"/>
    <w:rsid w:val="00001910"/>
    <w:rsid w:val="00002544"/>
    <w:rsid w:val="00002F67"/>
    <w:rsid w:val="00022D8F"/>
    <w:rsid w:val="00023753"/>
    <w:rsid w:val="0003437C"/>
    <w:rsid w:val="00036F95"/>
    <w:rsid w:val="000421A5"/>
    <w:rsid w:val="000508FD"/>
    <w:rsid w:val="00051FD4"/>
    <w:rsid w:val="00057CB9"/>
    <w:rsid w:val="00071A98"/>
    <w:rsid w:val="000741A7"/>
    <w:rsid w:val="00074AED"/>
    <w:rsid w:val="00077F7F"/>
    <w:rsid w:val="000815E6"/>
    <w:rsid w:val="00081D46"/>
    <w:rsid w:val="000842CD"/>
    <w:rsid w:val="0008463D"/>
    <w:rsid w:val="00084827"/>
    <w:rsid w:val="000904F6"/>
    <w:rsid w:val="00097F9B"/>
    <w:rsid w:val="000A42F3"/>
    <w:rsid w:val="000B0D7F"/>
    <w:rsid w:val="000B0ED1"/>
    <w:rsid w:val="000B0F45"/>
    <w:rsid w:val="000C0522"/>
    <w:rsid w:val="000C2156"/>
    <w:rsid w:val="000C7D09"/>
    <w:rsid w:val="000D16AA"/>
    <w:rsid w:val="000D4686"/>
    <w:rsid w:val="000D5797"/>
    <w:rsid w:val="000E6C55"/>
    <w:rsid w:val="000F2C65"/>
    <w:rsid w:val="000F70BF"/>
    <w:rsid w:val="00105FBC"/>
    <w:rsid w:val="00106CA4"/>
    <w:rsid w:val="00112449"/>
    <w:rsid w:val="001135F7"/>
    <w:rsid w:val="00117330"/>
    <w:rsid w:val="001176ED"/>
    <w:rsid w:val="00120491"/>
    <w:rsid w:val="001205FD"/>
    <w:rsid w:val="001238F5"/>
    <w:rsid w:val="00125360"/>
    <w:rsid w:val="00126511"/>
    <w:rsid w:val="00131CC7"/>
    <w:rsid w:val="001431CE"/>
    <w:rsid w:val="001435BF"/>
    <w:rsid w:val="00156F27"/>
    <w:rsid w:val="00157F5E"/>
    <w:rsid w:val="00164FE2"/>
    <w:rsid w:val="00174A63"/>
    <w:rsid w:val="0017577A"/>
    <w:rsid w:val="001762C8"/>
    <w:rsid w:val="001768A2"/>
    <w:rsid w:val="00176BD5"/>
    <w:rsid w:val="00180858"/>
    <w:rsid w:val="00186657"/>
    <w:rsid w:val="001874C8"/>
    <w:rsid w:val="0019306E"/>
    <w:rsid w:val="00193B94"/>
    <w:rsid w:val="00195973"/>
    <w:rsid w:val="001A273E"/>
    <w:rsid w:val="001A5DAD"/>
    <w:rsid w:val="001B44E6"/>
    <w:rsid w:val="001C28BA"/>
    <w:rsid w:val="001C371F"/>
    <w:rsid w:val="001C53DE"/>
    <w:rsid w:val="001C7568"/>
    <w:rsid w:val="001C7749"/>
    <w:rsid w:val="001D00D0"/>
    <w:rsid w:val="001D438D"/>
    <w:rsid w:val="001D6314"/>
    <w:rsid w:val="001F0403"/>
    <w:rsid w:val="001F6928"/>
    <w:rsid w:val="00202161"/>
    <w:rsid w:val="00227FCF"/>
    <w:rsid w:val="00233079"/>
    <w:rsid w:val="002428FA"/>
    <w:rsid w:val="00247B80"/>
    <w:rsid w:val="00254E42"/>
    <w:rsid w:val="0025619C"/>
    <w:rsid w:val="00274884"/>
    <w:rsid w:val="00275A28"/>
    <w:rsid w:val="00277FE8"/>
    <w:rsid w:val="0028511B"/>
    <w:rsid w:val="00287543"/>
    <w:rsid w:val="00295222"/>
    <w:rsid w:val="0029607F"/>
    <w:rsid w:val="002A7989"/>
    <w:rsid w:val="002B5C04"/>
    <w:rsid w:val="002B7DC2"/>
    <w:rsid w:val="002C3F16"/>
    <w:rsid w:val="002C5312"/>
    <w:rsid w:val="002D130F"/>
    <w:rsid w:val="002D492B"/>
    <w:rsid w:val="002E09A3"/>
    <w:rsid w:val="002E66FC"/>
    <w:rsid w:val="002F3054"/>
    <w:rsid w:val="002F4F74"/>
    <w:rsid w:val="002F5673"/>
    <w:rsid w:val="00301272"/>
    <w:rsid w:val="00324A88"/>
    <w:rsid w:val="003303FF"/>
    <w:rsid w:val="00330DD3"/>
    <w:rsid w:val="00335560"/>
    <w:rsid w:val="003358CE"/>
    <w:rsid w:val="00341273"/>
    <w:rsid w:val="0034176E"/>
    <w:rsid w:val="003441C2"/>
    <w:rsid w:val="003464C2"/>
    <w:rsid w:val="003510F5"/>
    <w:rsid w:val="0035542F"/>
    <w:rsid w:val="00356AF4"/>
    <w:rsid w:val="00356E02"/>
    <w:rsid w:val="003633C4"/>
    <w:rsid w:val="00372E4D"/>
    <w:rsid w:val="003803E6"/>
    <w:rsid w:val="00380B6A"/>
    <w:rsid w:val="00390D7A"/>
    <w:rsid w:val="003952FA"/>
    <w:rsid w:val="00397D56"/>
    <w:rsid w:val="003A0EFC"/>
    <w:rsid w:val="003D0650"/>
    <w:rsid w:val="003D276B"/>
    <w:rsid w:val="003E69BA"/>
    <w:rsid w:val="003F4CE9"/>
    <w:rsid w:val="003F58A7"/>
    <w:rsid w:val="004020B1"/>
    <w:rsid w:val="00403F9A"/>
    <w:rsid w:val="0040424B"/>
    <w:rsid w:val="00404E64"/>
    <w:rsid w:val="00405346"/>
    <w:rsid w:val="00423C7A"/>
    <w:rsid w:val="00463993"/>
    <w:rsid w:val="00471866"/>
    <w:rsid w:val="0047409F"/>
    <w:rsid w:val="004747CB"/>
    <w:rsid w:val="00476123"/>
    <w:rsid w:val="004776DB"/>
    <w:rsid w:val="004810E4"/>
    <w:rsid w:val="004863CA"/>
    <w:rsid w:val="00486823"/>
    <w:rsid w:val="00486AE1"/>
    <w:rsid w:val="004874E9"/>
    <w:rsid w:val="00487782"/>
    <w:rsid w:val="004A0FED"/>
    <w:rsid w:val="004A26DF"/>
    <w:rsid w:val="004B5484"/>
    <w:rsid w:val="004B5F4B"/>
    <w:rsid w:val="004B691A"/>
    <w:rsid w:val="004C3663"/>
    <w:rsid w:val="004E5C90"/>
    <w:rsid w:val="004E6C46"/>
    <w:rsid w:val="004E70AB"/>
    <w:rsid w:val="004F30AC"/>
    <w:rsid w:val="004F4DE4"/>
    <w:rsid w:val="00505E68"/>
    <w:rsid w:val="00512A52"/>
    <w:rsid w:val="0051672A"/>
    <w:rsid w:val="00525817"/>
    <w:rsid w:val="00543383"/>
    <w:rsid w:val="0054376D"/>
    <w:rsid w:val="00551D88"/>
    <w:rsid w:val="0055290D"/>
    <w:rsid w:val="00557003"/>
    <w:rsid w:val="00557ED6"/>
    <w:rsid w:val="0057003B"/>
    <w:rsid w:val="00571293"/>
    <w:rsid w:val="0057648A"/>
    <w:rsid w:val="0058726B"/>
    <w:rsid w:val="00590326"/>
    <w:rsid w:val="005914A7"/>
    <w:rsid w:val="00592052"/>
    <w:rsid w:val="005938C3"/>
    <w:rsid w:val="00594F9F"/>
    <w:rsid w:val="005A19E3"/>
    <w:rsid w:val="005A4B4D"/>
    <w:rsid w:val="005A54E7"/>
    <w:rsid w:val="005B53DA"/>
    <w:rsid w:val="005B7E4E"/>
    <w:rsid w:val="005C1010"/>
    <w:rsid w:val="005C7F3D"/>
    <w:rsid w:val="005D655D"/>
    <w:rsid w:val="005D709D"/>
    <w:rsid w:val="005E31DC"/>
    <w:rsid w:val="005F0F7D"/>
    <w:rsid w:val="00601A60"/>
    <w:rsid w:val="00602571"/>
    <w:rsid w:val="00610ABD"/>
    <w:rsid w:val="006128A6"/>
    <w:rsid w:val="00615A53"/>
    <w:rsid w:val="006175D9"/>
    <w:rsid w:val="0062050F"/>
    <w:rsid w:val="0062504D"/>
    <w:rsid w:val="00632E8E"/>
    <w:rsid w:val="00643F58"/>
    <w:rsid w:val="00646BB5"/>
    <w:rsid w:val="00662185"/>
    <w:rsid w:val="00663B57"/>
    <w:rsid w:val="00681586"/>
    <w:rsid w:val="00681E27"/>
    <w:rsid w:val="00682083"/>
    <w:rsid w:val="006867C7"/>
    <w:rsid w:val="00686F58"/>
    <w:rsid w:val="00691634"/>
    <w:rsid w:val="0069510D"/>
    <w:rsid w:val="006A0317"/>
    <w:rsid w:val="006A52D5"/>
    <w:rsid w:val="006B0422"/>
    <w:rsid w:val="006B53BE"/>
    <w:rsid w:val="006B58AA"/>
    <w:rsid w:val="006C00B6"/>
    <w:rsid w:val="006C0577"/>
    <w:rsid w:val="006C3FC9"/>
    <w:rsid w:val="006D4A6D"/>
    <w:rsid w:val="006D73F3"/>
    <w:rsid w:val="006F29BE"/>
    <w:rsid w:val="006F2C1C"/>
    <w:rsid w:val="0070026D"/>
    <w:rsid w:val="00711EA7"/>
    <w:rsid w:val="007234A6"/>
    <w:rsid w:val="007250B4"/>
    <w:rsid w:val="007300FC"/>
    <w:rsid w:val="007314E9"/>
    <w:rsid w:val="00731A5F"/>
    <w:rsid w:val="00737CF1"/>
    <w:rsid w:val="0075222B"/>
    <w:rsid w:val="00752D80"/>
    <w:rsid w:val="00755E93"/>
    <w:rsid w:val="00756979"/>
    <w:rsid w:val="0075772C"/>
    <w:rsid w:val="0076009F"/>
    <w:rsid w:val="00760D25"/>
    <w:rsid w:val="00761D63"/>
    <w:rsid w:val="00764293"/>
    <w:rsid w:val="0077059B"/>
    <w:rsid w:val="0077134C"/>
    <w:rsid w:val="00771591"/>
    <w:rsid w:val="00777C66"/>
    <w:rsid w:val="007815F5"/>
    <w:rsid w:val="00785BD4"/>
    <w:rsid w:val="00791C3B"/>
    <w:rsid w:val="00793AC8"/>
    <w:rsid w:val="007944FA"/>
    <w:rsid w:val="00797D73"/>
    <w:rsid w:val="007A03C5"/>
    <w:rsid w:val="007A36BC"/>
    <w:rsid w:val="007A43E8"/>
    <w:rsid w:val="007A7ECF"/>
    <w:rsid w:val="007B1183"/>
    <w:rsid w:val="007B286A"/>
    <w:rsid w:val="007B2ADD"/>
    <w:rsid w:val="007B3D42"/>
    <w:rsid w:val="007B4D2E"/>
    <w:rsid w:val="007B7D02"/>
    <w:rsid w:val="007C0F5D"/>
    <w:rsid w:val="007C2B62"/>
    <w:rsid w:val="007C5244"/>
    <w:rsid w:val="007C65B9"/>
    <w:rsid w:val="007C69CA"/>
    <w:rsid w:val="007D2532"/>
    <w:rsid w:val="007D5D96"/>
    <w:rsid w:val="007E1595"/>
    <w:rsid w:val="007F16F6"/>
    <w:rsid w:val="007F4AD1"/>
    <w:rsid w:val="007F585F"/>
    <w:rsid w:val="00800821"/>
    <w:rsid w:val="00803141"/>
    <w:rsid w:val="008060EA"/>
    <w:rsid w:val="0081097A"/>
    <w:rsid w:val="00810FDA"/>
    <w:rsid w:val="00813157"/>
    <w:rsid w:val="00834422"/>
    <w:rsid w:val="008350C1"/>
    <w:rsid w:val="008376DC"/>
    <w:rsid w:val="008442FE"/>
    <w:rsid w:val="008444C7"/>
    <w:rsid w:val="00850121"/>
    <w:rsid w:val="008601DC"/>
    <w:rsid w:val="00863FB7"/>
    <w:rsid w:val="00874F50"/>
    <w:rsid w:val="00880A39"/>
    <w:rsid w:val="00880AAA"/>
    <w:rsid w:val="00886E86"/>
    <w:rsid w:val="00890D79"/>
    <w:rsid w:val="008912AC"/>
    <w:rsid w:val="008938B1"/>
    <w:rsid w:val="008966B9"/>
    <w:rsid w:val="0089719A"/>
    <w:rsid w:val="008972DD"/>
    <w:rsid w:val="008A3703"/>
    <w:rsid w:val="008B0146"/>
    <w:rsid w:val="008B5872"/>
    <w:rsid w:val="008B7EE1"/>
    <w:rsid w:val="008C1F9F"/>
    <w:rsid w:val="008C5DBE"/>
    <w:rsid w:val="008D1C01"/>
    <w:rsid w:val="008E1273"/>
    <w:rsid w:val="008E4A9E"/>
    <w:rsid w:val="008E511D"/>
    <w:rsid w:val="008F5662"/>
    <w:rsid w:val="009024B9"/>
    <w:rsid w:val="00902B79"/>
    <w:rsid w:val="0090418F"/>
    <w:rsid w:val="00913D3C"/>
    <w:rsid w:val="00917734"/>
    <w:rsid w:val="0091789F"/>
    <w:rsid w:val="00917C46"/>
    <w:rsid w:val="009268E6"/>
    <w:rsid w:val="00931A13"/>
    <w:rsid w:val="00932212"/>
    <w:rsid w:val="00933361"/>
    <w:rsid w:val="00933E43"/>
    <w:rsid w:val="0094060D"/>
    <w:rsid w:val="00946060"/>
    <w:rsid w:val="00952A7E"/>
    <w:rsid w:val="009532CD"/>
    <w:rsid w:val="00957646"/>
    <w:rsid w:val="00970DCE"/>
    <w:rsid w:val="00971EAC"/>
    <w:rsid w:val="0097226D"/>
    <w:rsid w:val="00972E8C"/>
    <w:rsid w:val="00973B74"/>
    <w:rsid w:val="009770C3"/>
    <w:rsid w:val="00991218"/>
    <w:rsid w:val="00995740"/>
    <w:rsid w:val="00995A8E"/>
    <w:rsid w:val="009A3DD6"/>
    <w:rsid w:val="009B1AC6"/>
    <w:rsid w:val="009B36FB"/>
    <w:rsid w:val="009B44B6"/>
    <w:rsid w:val="009B7A44"/>
    <w:rsid w:val="009C2FDE"/>
    <w:rsid w:val="009C5426"/>
    <w:rsid w:val="009D0A13"/>
    <w:rsid w:val="009D0F6E"/>
    <w:rsid w:val="009D16CC"/>
    <w:rsid w:val="009D284F"/>
    <w:rsid w:val="009D47F0"/>
    <w:rsid w:val="009D79E6"/>
    <w:rsid w:val="009E3438"/>
    <w:rsid w:val="009E4AF9"/>
    <w:rsid w:val="009F03D0"/>
    <w:rsid w:val="00A0056F"/>
    <w:rsid w:val="00A00938"/>
    <w:rsid w:val="00A00E37"/>
    <w:rsid w:val="00A03729"/>
    <w:rsid w:val="00A062CA"/>
    <w:rsid w:val="00A15407"/>
    <w:rsid w:val="00A22136"/>
    <w:rsid w:val="00A24386"/>
    <w:rsid w:val="00A27CEE"/>
    <w:rsid w:val="00A465B4"/>
    <w:rsid w:val="00A64BC1"/>
    <w:rsid w:val="00A64DAB"/>
    <w:rsid w:val="00A70F83"/>
    <w:rsid w:val="00A7231F"/>
    <w:rsid w:val="00A755DF"/>
    <w:rsid w:val="00A829B1"/>
    <w:rsid w:val="00A83594"/>
    <w:rsid w:val="00A8470F"/>
    <w:rsid w:val="00A85B1C"/>
    <w:rsid w:val="00A94310"/>
    <w:rsid w:val="00A94A99"/>
    <w:rsid w:val="00A95C62"/>
    <w:rsid w:val="00AA75F5"/>
    <w:rsid w:val="00AB3139"/>
    <w:rsid w:val="00AC79EB"/>
    <w:rsid w:val="00AD2FD8"/>
    <w:rsid w:val="00AD6CCF"/>
    <w:rsid w:val="00AE6428"/>
    <w:rsid w:val="00AF7570"/>
    <w:rsid w:val="00B0111C"/>
    <w:rsid w:val="00B16077"/>
    <w:rsid w:val="00B23178"/>
    <w:rsid w:val="00B24EAA"/>
    <w:rsid w:val="00B26B1B"/>
    <w:rsid w:val="00B310D3"/>
    <w:rsid w:val="00B322F6"/>
    <w:rsid w:val="00B34F5C"/>
    <w:rsid w:val="00B37530"/>
    <w:rsid w:val="00B40033"/>
    <w:rsid w:val="00B47E92"/>
    <w:rsid w:val="00B5042D"/>
    <w:rsid w:val="00B60503"/>
    <w:rsid w:val="00B625F8"/>
    <w:rsid w:val="00B63E25"/>
    <w:rsid w:val="00B65D7C"/>
    <w:rsid w:val="00B67C68"/>
    <w:rsid w:val="00B768F7"/>
    <w:rsid w:val="00B77393"/>
    <w:rsid w:val="00B92016"/>
    <w:rsid w:val="00B9422B"/>
    <w:rsid w:val="00BA2F78"/>
    <w:rsid w:val="00BA4A46"/>
    <w:rsid w:val="00BC21E6"/>
    <w:rsid w:val="00BC3520"/>
    <w:rsid w:val="00BC645B"/>
    <w:rsid w:val="00BD3E28"/>
    <w:rsid w:val="00BE1C60"/>
    <w:rsid w:val="00BE368B"/>
    <w:rsid w:val="00BE3950"/>
    <w:rsid w:val="00BF4A3F"/>
    <w:rsid w:val="00BF5AB4"/>
    <w:rsid w:val="00C0138D"/>
    <w:rsid w:val="00C10B7B"/>
    <w:rsid w:val="00C119B8"/>
    <w:rsid w:val="00C14ED8"/>
    <w:rsid w:val="00C25248"/>
    <w:rsid w:val="00C414A2"/>
    <w:rsid w:val="00C429E7"/>
    <w:rsid w:val="00C51D15"/>
    <w:rsid w:val="00C54603"/>
    <w:rsid w:val="00C55839"/>
    <w:rsid w:val="00C55B83"/>
    <w:rsid w:val="00C567EE"/>
    <w:rsid w:val="00C63B3C"/>
    <w:rsid w:val="00C7048F"/>
    <w:rsid w:val="00C75F18"/>
    <w:rsid w:val="00C77B4F"/>
    <w:rsid w:val="00C80863"/>
    <w:rsid w:val="00CA0CE3"/>
    <w:rsid w:val="00CA51B8"/>
    <w:rsid w:val="00CA63DA"/>
    <w:rsid w:val="00CB0D66"/>
    <w:rsid w:val="00CB1978"/>
    <w:rsid w:val="00CB1C42"/>
    <w:rsid w:val="00CB3563"/>
    <w:rsid w:val="00CC1E75"/>
    <w:rsid w:val="00CD13D5"/>
    <w:rsid w:val="00CE5CE8"/>
    <w:rsid w:val="00CE63FC"/>
    <w:rsid w:val="00CF0717"/>
    <w:rsid w:val="00CF1021"/>
    <w:rsid w:val="00CF68B9"/>
    <w:rsid w:val="00D02FE4"/>
    <w:rsid w:val="00D05E03"/>
    <w:rsid w:val="00D10BB9"/>
    <w:rsid w:val="00D124BD"/>
    <w:rsid w:val="00D12EBB"/>
    <w:rsid w:val="00D14D13"/>
    <w:rsid w:val="00D17AAF"/>
    <w:rsid w:val="00D35A1E"/>
    <w:rsid w:val="00D368AB"/>
    <w:rsid w:val="00D4127E"/>
    <w:rsid w:val="00D42899"/>
    <w:rsid w:val="00D519F8"/>
    <w:rsid w:val="00D539F7"/>
    <w:rsid w:val="00D56A7D"/>
    <w:rsid w:val="00D63ECE"/>
    <w:rsid w:val="00D644D3"/>
    <w:rsid w:val="00D71437"/>
    <w:rsid w:val="00D77D18"/>
    <w:rsid w:val="00D83E92"/>
    <w:rsid w:val="00D86693"/>
    <w:rsid w:val="00D904CD"/>
    <w:rsid w:val="00D90B9C"/>
    <w:rsid w:val="00D94B82"/>
    <w:rsid w:val="00DA2F32"/>
    <w:rsid w:val="00DA5FB8"/>
    <w:rsid w:val="00DA6886"/>
    <w:rsid w:val="00DA769C"/>
    <w:rsid w:val="00DA78EE"/>
    <w:rsid w:val="00DB46D3"/>
    <w:rsid w:val="00DC244F"/>
    <w:rsid w:val="00DD0B1A"/>
    <w:rsid w:val="00DD14C5"/>
    <w:rsid w:val="00DE4858"/>
    <w:rsid w:val="00DE4E5E"/>
    <w:rsid w:val="00DE541A"/>
    <w:rsid w:val="00DF0862"/>
    <w:rsid w:val="00DF5118"/>
    <w:rsid w:val="00DF7F7E"/>
    <w:rsid w:val="00E02E57"/>
    <w:rsid w:val="00E04027"/>
    <w:rsid w:val="00E14036"/>
    <w:rsid w:val="00E141CA"/>
    <w:rsid w:val="00E14894"/>
    <w:rsid w:val="00E14B2E"/>
    <w:rsid w:val="00E2442E"/>
    <w:rsid w:val="00E257EF"/>
    <w:rsid w:val="00E27860"/>
    <w:rsid w:val="00E3250A"/>
    <w:rsid w:val="00E376D8"/>
    <w:rsid w:val="00E403B6"/>
    <w:rsid w:val="00E41596"/>
    <w:rsid w:val="00E41D0C"/>
    <w:rsid w:val="00E42ABE"/>
    <w:rsid w:val="00E43B52"/>
    <w:rsid w:val="00E53C3D"/>
    <w:rsid w:val="00E54101"/>
    <w:rsid w:val="00E634E8"/>
    <w:rsid w:val="00E779DC"/>
    <w:rsid w:val="00E8289D"/>
    <w:rsid w:val="00E86842"/>
    <w:rsid w:val="00E871AA"/>
    <w:rsid w:val="00E87607"/>
    <w:rsid w:val="00E87DF8"/>
    <w:rsid w:val="00E91079"/>
    <w:rsid w:val="00E91DF6"/>
    <w:rsid w:val="00E9228A"/>
    <w:rsid w:val="00E927A0"/>
    <w:rsid w:val="00E9309C"/>
    <w:rsid w:val="00E969DB"/>
    <w:rsid w:val="00EA4CEE"/>
    <w:rsid w:val="00EA6FD2"/>
    <w:rsid w:val="00EB18E1"/>
    <w:rsid w:val="00EB2D7C"/>
    <w:rsid w:val="00EB41DF"/>
    <w:rsid w:val="00EB7144"/>
    <w:rsid w:val="00EC1717"/>
    <w:rsid w:val="00EE369F"/>
    <w:rsid w:val="00EF74AF"/>
    <w:rsid w:val="00F00F81"/>
    <w:rsid w:val="00F01276"/>
    <w:rsid w:val="00F01570"/>
    <w:rsid w:val="00F039B4"/>
    <w:rsid w:val="00F13DE4"/>
    <w:rsid w:val="00F16C6E"/>
    <w:rsid w:val="00F2027F"/>
    <w:rsid w:val="00F22874"/>
    <w:rsid w:val="00F24232"/>
    <w:rsid w:val="00F44609"/>
    <w:rsid w:val="00F46F20"/>
    <w:rsid w:val="00F52813"/>
    <w:rsid w:val="00F54922"/>
    <w:rsid w:val="00F579CF"/>
    <w:rsid w:val="00F60FA6"/>
    <w:rsid w:val="00F67056"/>
    <w:rsid w:val="00F83C4C"/>
    <w:rsid w:val="00F9305D"/>
    <w:rsid w:val="00F94D46"/>
    <w:rsid w:val="00FA4733"/>
    <w:rsid w:val="00FB1521"/>
    <w:rsid w:val="00FB7FB9"/>
    <w:rsid w:val="00FC02B9"/>
    <w:rsid w:val="00FC1E07"/>
    <w:rsid w:val="00FC3336"/>
    <w:rsid w:val="00FC43CF"/>
    <w:rsid w:val="00FD79D4"/>
    <w:rsid w:val="00FD7E37"/>
    <w:rsid w:val="00FE31B5"/>
    <w:rsid w:val="00FE4B9A"/>
    <w:rsid w:val="00FE65A9"/>
    <w:rsid w:val="00FF2A64"/>
    <w:rsid w:val="00FF3FB7"/>
    <w:rsid w:val="00FF5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DE7EEE7-87A8-4ED1-8784-99B628A4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BE3950"/>
    <w:rPr>
      <w:sz w:val="20"/>
      <w:szCs w:val="20"/>
    </w:rPr>
  </w:style>
  <w:style w:type="character" w:styleId="Funotenzeichen">
    <w:name w:val="footnote reference"/>
    <w:semiHidden/>
    <w:rsid w:val="00BE3950"/>
    <w:rPr>
      <w:vertAlign w:val="superscript"/>
    </w:rPr>
  </w:style>
  <w:style w:type="paragraph" w:styleId="Sprechblasentext">
    <w:name w:val="Balloon Text"/>
    <w:basedOn w:val="Standard"/>
    <w:semiHidden/>
    <w:rsid w:val="004B5484"/>
    <w:rPr>
      <w:rFonts w:ascii="Tahoma" w:hAnsi="Tahoma" w:cs="Tahoma"/>
      <w:sz w:val="16"/>
      <w:szCs w:val="16"/>
    </w:rPr>
  </w:style>
  <w:style w:type="character" w:styleId="Fett">
    <w:name w:val="Strong"/>
    <w:qFormat/>
    <w:rsid w:val="005914A7"/>
    <w:rPr>
      <w:b/>
      <w:bCs/>
    </w:rPr>
  </w:style>
  <w:style w:type="character" w:styleId="Kommentarzeichen">
    <w:name w:val="annotation reference"/>
    <w:rsid w:val="00D02FE4"/>
    <w:rPr>
      <w:sz w:val="18"/>
      <w:szCs w:val="18"/>
    </w:rPr>
  </w:style>
  <w:style w:type="paragraph" w:styleId="Kommentartext">
    <w:name w:val="annotation text"/>
    <w:basedOn w:val="Standard"/>
    <w:link w:val="KommentartextZchn"/>
    <w:rsid w:val="00D02FE4"/>
  </w:style>
  <w:style w:type="character" w:customStyle="1" w:styleId="KommentartextZchn">
    <w:name w:val="Kommentartext Zchn"/>
    <w:link w:val="Kommentartext"/>
    <w:rsid w:val="00D02FE4"/>
    <w:rPr>
      <w:sz w:val="24"/>
      <w:szCs w:val="24"/>
    </w:rPr>
  </w:style>
  <w:style w:type="paragraph" w:styleId="Kommentarthema">
    <w:name w:val="annotation subject"/>
    <w:basedOn w:val="Kommentartext"/>
    <w:next w:val="Kommentartext"/>
    <w:link w:val="KommentarthemaZchn"/>
    <w:rsid w:val="00D02FE4"/>
    <w:rPr>
      <w:b/>
      <w:bCs/>
      <w:sz w:val="20"/>
      <w:szCs w:val="20"/>
    </w:rPr>
  </w:style>
  <w:style w:type="character" w:customStyle="1" w:styleId="KommentarthemaZchn">
    <w:name w:val="Kommentarthema Zchn"/>
    <w:link w:val="Kommentarthema"/>
    <w:rsid w:val="00D02FE4"/>
    <w:rPr>
      <w:b/>
      <w:bCs/>
      <w:sz w:val="24"/>
      <w:szCs w:val="24"/>
    </w:rPr>
  </w:style>
  <w:style w:type="paragraph" w:styleId="berarbeitung">
    <w:name w:val="Revision"/>
    <w:hidden/>
    <w:uiPriority w:val="99"/>
    <w:semiHidden/>
    <w:rsid w:val="0080082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3282-BDEE-4031-B5B9-8A408B2F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9732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Mit Lohnerhöhungen Auf dem Pfad der wirtschaftlichen Erholung</vt:lpstr>
    </vt:vector>
  </TitlesOfParts>
  <Company/>
  <LinksUpToDate>false</LinksUpToDate>
  <CharactersWithSpaces>11176</CharactersWithSpaces>
  <SharedDoc>false</SharedDoc>
  <HLinks>
    <vt:vector size="6" baseType="variant">
      <vt:variant>
        <vt:i4>720984</vt:i4>
      </vt:variant>
      <vt:variant>
        <vt:i4>-1</vt:i4>
      </vt:variant>
      <vt:variant>
        <vt:i4>1026</vt:i4>
      </vt:variant>
      <vt:variant>
        <vt:i4>1</vt:i4>
      </vt:variant>
      <vt:variant>
        <vt:lpwstr>cid:C148687D-6B8A-4B2B-BA60-13947A55F317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Lohnerhöhungen Auf dem Pfad der wirtschaftlichen Erholung</dc:title>
  <dc:subject/>
  <dc:creator>susanne.blank</dc:creator>
  <cp:keywords/>
  <dc:description/>
  <cp:lastModifiedBy>Therese Schmid</cp:lastModifiedBy>
  <cp:revision>6</cp:revision>
  <cp:lastPrinted>2015-08-10T06:08:00Z</cp:lastPrinted>
  <dcterms:created xsi:type="dcterms:W3CDTF">2015-08-05T10:57:00Z</dcterms:created>
  <dcterms:modified xsi:type="dcterms:W3CDTF">2015-08-10T06:23:00Z</dcterms:modified>
</cp:coreProperties>
</file>