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B01A34">
      <w:r>
        <w:rPr>
          <w:rFonts w:eastAsia="Times New Roman"/>
          <w:noProof/>
          <w:lang w:eastAsia="de-CH"/>
        </w:rPr>
        <w:drawing>
          <wp:anchor distT="0" distB="0" distL="114300" distR="114300" simplePos="0" relativeHeight="251658240" behindDoc="1" locked="0" layoutInCell="1" allowOverlap="1">
            <wp:simplePos x="0" y="0"/>
            <wp:positionH relativeFrom="column">
              <wp:posOffset>-699135</wp:posOffset>
            </wp:positionH>
            <wp:positionV relativeFrom="paragraph">
              <wp:posOffset>0</wp:posOffset>
            </wp:positionV>
            <wp:extent cx="1771650" cy="1352550"/>
            <wp:effectExtent l="0" t="0" r="0" b="0"/>
            <wp:wrapTight wrapText="bothSides">
              <wp:wrapPolygon edited="0">
                <wp:start x="0" y="0"/>
                <wp:lineTo x="0" y="21296"/>
                <wp:lineTo x="21368" y="21296"/>
                <wp:lineTo x="213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5"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ED27DD"/>
    <w:p w:rsidR="006A6592" w:rsidRPr="00ED27DD" w:rsidRDefault="006A6592" w:rsidP="00ED27DD"/>
    <w:p w:rsidR="00A14116" w:rsidRPr="00A14116" w:rsidRDefault="00A14116" w:rsidP="00A14116">
      <w:pPr>
        <w:spacing w:after="0" w:line="240" w:lineRule="auto"/>
        <w:ind w:right="-1702"/>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6C3E9B" w:rsidRPr="006C3E9B" w:rsidRDefault="006C3E9B" w:rsidP="006C3E9B">
      <w:pPr>
        <w:spacing w:after="0" w:line="300" w:lineRule="exact"/>
        <w:ind w:right="-2"/>
        <w:rPr>
          <w:rFonts w:ascii="Arial" w:hAnsi="Arial" w:cs="Arial"/>
          <w:sz w:val="20"/>
          <w:szCs w:val="20"/>
        </w:rPr>
      </w:pPr>
    </w:p>
    <w:p w:rsidR="00F145E5" w:rsidRPr="006C3E9B" w:rsidRDefault="00327AD2" w:rsidP="006C3E9B">
      <w:pPr>
        <w:spacing w:after="0" w:line="300" w:lineRule="exact"/>
        <w:ind w:right="-2"/>
        <w:rPr>
          <w:rFonts w:ascii="Arial" w:hAnsi="Arial" w:cs="Arial"/>
          <w:sz w:val="20"/>
          <w:szCs w:val="20"/>
        </w:rPr>
      </w:pPr>
      <w:r>
        <w:rPr>
          <w:rFonts w:ascii="Arial" w:hAnsi="Arial" w:cs="Arial"/>
          <w:sz w:val="20"/>
          <w:szCs w:val="20"/>
        </w:rPr>
        <w:t xml:space="preserve">Bern, </w:t>
      </w:r>
      <w:r w:rsidR="001E7880">
        <w:rPr>
          <w:rFonts w:ascii="Arial" w:hAnsi="Arial" w:cs="Arial"/>
          <w:sz w:val="20"/>
          <w:szCs w:val="20"/>
        </w:rPr>
        <w:t>3. Juli 2019</w:t>
      </w:r>
    </w:p>
    <w:p w:rsidR="00616241" w:rsidRDefault="00616241" w:rsidP="00616241">
      <w:pPr>
        <w:tabs>
          <w:tab w:val="left" w:pos="5529"/>
        </w:tabs>
        <w:spacing w:line="300" w:lineRule="exact"/>
        <w:contextualSpacing/>
        <w:rPr>
          <w:rFonts w:ascii="Arial" w:hAnsi="Arial" w:cs="Arial"/>
          <w:sz w:val="20"/>
          <w:szCs w:val="20"/>
        </w:rPr>
      </w:pPr>
    </w:p>
    <w:p w:rsidR="005C1810" w:rsidRPr="005C1810" w:rsidRDefault="001B5B49" w:rsidP="00616241">
      <w:pPr>
        <w:tabs>
          <w:tab w:val="left" w:pos="5529"/>
        </w:tabs>
        <w:spacing w:line="300" w:lineRule="exact"/>
        <w:contextualSpacing/>
        <w:rPr>
          <w:rFonts w:ascii="Arial" w:eastAsia="Calibri" w:hAnsi="Arial" w:cs="Times New Roman"/>
          <w:b/>
          <w:sz w:val="32"/>
          <w:szCs w:val="32"/>
        </w:rPr>
      </w:pPr>
      <w:r>
        <w:rPr>
          <w:rFonts w:ascii="Arial" w:hAnsi="Arial" w:cs="Arial"/>
          <w:b/>
          <w:sz w:val="32"/>
          <w:szCs w:val="32"/>
        </w:rPr>
        <w:t>AHV:</w:t>
      </w:r>
      <w:r w:rsidR="005C1810">
        <w:rPr>
          <w:rFonts w:ascii="Arial" w:hAnsi="Arial" w:cs="Arial"/>
          <w:b/>
          <w:sz w:val="32"/>
          <w:szCs w:val="32"/>
        </w:rPr>
        <w:t xml:space="preserve"> </w:t>
      </w:r>
      <w:r w:rsidR="005C1810" w:rsidRPr="005C1810">
        <w:rPr>
          <w:rFonts w:ascii="Arial" w:hAnsi="Arial" w:cs="Arial"/>
          <w:b/>
          <w:sz w:val="32"/>
          <w:szCs w:val="32"/>
        </w:rPr>
        <w:t xml:space="preserve">Bundesratsvorschlag ist weder fair noch mehrheitsfähig </w:t>
      </w:r>
    </w:p>
    <w:p w:rsidR="006C0E65" w:rsidRDefault="006C0E65" w:rsidP="00616241">
      <w:pPr>
        <w:tabs>
          <w:tab w:val="left" w:pos="5529"/>
        </w:tabs>
        <w:spacing w:line="300" w:lineRule="exact"/>
        <w:contextualSpacing/>
        <w:rPr>
          <w:rFonts w:ascii="Arial" w:eastAsia="Calibri" w:hAnsi="Arial" w:cs="Times New Roman"/>
          <w:b/>
          <w:sz w:val="20"/>
          <w:szCs w:val="20"/>
        </w:rPr>
      </w:pPr>
    </w:p>
    <w:p w:rsidR="006C0E65" w:rsidRDefault="006C0E65" w:rsidP="00616241">
      <w:pPr>
        <w:tabs>
          <w:tab w:val="left" w:pos="5529"/>
        </w:tabs>
        <w:spacing w:line="300" w:lineRule="exact"/>
        <w:contextualSpacing/>
        <w:rPr>
          <w:rFonts w:ascii="Arial" w:eastAsia="Calibri" w:hAnsi="Arial" w:cs="Times New Roman"/>
          <w:b/>
          <w:sz w:val="20"/>
          <w:szCs w:val="20"/>
        </w:rPr>
      </w:pPr>
      <w:r>
        <w:rPr>
          <w:rFonts w:ascii="Arial" w:eastAsia="Calibri" w:hAnsi="Arial" w:cs="Times New Roman"/>
          <w:b/>
          <w:sz w:val="20"/>
          <w:szCs w:val="20"/>
        </w:rPr>
        <w:t>Der Bundesrat hat heute vorgeschlagen, das Rentenalter der Frauen auf 65 Jahre zu erhöhen. Er sieht für eine Übergangsgeneration zwar Kompensationsmassnahmen vor, diese sind aber bei weitem nicht ausreichend. Eine Sanierung der Altersvorsorge auf dem Buckel der Frauen ist weder fair noch mehrheitsfähig</w:t>
      </w:r>
      <w:r w:rsidR="00F33074">
        <w:rPr>
          <w:rFonts w:ascii="Arial" w:eastAsia="Calibri" w:hAnsi="Arial" w:cs="Times New Roman"/>
          <w:b/>
          <w:sz w:val="20"/>
          <w:szCs w:val="20"/>
        </w:rPr>
        <w:t xml:space="preserve"> und im Nachgang zum Frauenstreik schlicht unverständlich</w:t>
      </w:r>
      <w:del w:id="0" w:author="Thomas Bauer" w:date="2019-07-03T16:58:00Z">
        <w:r w:rsidDel="00F33074">
          <w:rPr>
            <w:rFonts w:ascii="Arial" w:eastAsia="Calibri" w:hAnsi="Arial" w:cs="Times New Roman"/>
            <w:b/>
            <w:sz w:val="20"/>
            <w:szCs w:val="20"/>
          </w:rPr>
          <w:delText>.</w:delText>
        </w:r>
      </w:del>
      <w:r>
        <w:rPr>
          <w:rFonts w:ascii="Arial" w:eastAsia="Calibri" w:hAnsi="Arial" w:cs="Times New Roman"/>
          <w:b/>
          <w:sz w:val="20"/>
          <w:szCs w:val="20"/>
        </w:rPr>
        <w:t xml:space="preserve"> </w:t>
      </w:r>
      <w:proofErr w:type="spellStart"/>
      <w:r>
        <w:rPr>
          <w:rFonts w:ascii="Arial" w:eastAsia="Calibri" w:hAnsi="Arial" w:cs="Times New Roman"/>
          <w:b/>
          <w:sz w:val="20"/>
          <w:szCs w:val="20"/>
        </w:rPr>
        <w:t>Travail.Suisse</w:t>
      </w:r>
      <w:proofErr w:type="spellEnd"/>
      <w:r w:rsidR="001B5B49">
        <w:rPr>
          <w:rFonts w:ascii="Arial" w:eastAsia="Calibri" w:hAnsi="Arial" w:cs="Times New Roman"/>
          <w:b/>
          <w:sz w:val="20"/>
          <w:szCs w:val="20"/>
        </w:rPr>
        <w:t xml:space="preserve">, der unabhängige Dachverband der </w:t>
      </w:r>
      <w:proofErr w:type="spellStart"/>
      <w:r w:rsidR="001B5B49">
        <w:rPr>
          <w:rFonts w:ascii="Arial" w:eastAsia="Calibri" w:hAnsi="Arial" w:cs="Times New Roman"/>
          <w:b/>
          <w:sz w:val="20"/>
          <w:szCs w:val="20"/>
        </w:rPr>
        <w:t>Arbeitnehmenden</w:t>
      </w:r>
      <w:proofErr w:type="spellEnd"/>
      <w:r w:rsidR="001B5B49">
        <w:rPr>
          <w:rFonts w:ascii="Arial" w:eastAsia="Calibri" w:hAnsi="Arial" w:cs="Times New Roman"/>
          <w:b/>
          <w:sz w:val="20"/>
          <w:szCs w:val="20"/>
        </w:rPr>
        <w:t>,</w:t>
      </w:r>
      <w:r>
        <w:rPr>
          <w:rFonts w:ascii="Arial" w:eastAsia="Calibri" w:hAnsi="Arial" w:cs="Times New Roman"/>
          <w:b/>
          <w:sz w:val="20"/>
          <w:szCs w:val="20"/>
        </w:rPr>
        <w:t xml:space="preserve"> lehnt deshalb den Vorschlag des Bundesrates ab. </w:t>
      </w:r>
    </w:p>
    <w:p w:rsidR="006C0E65" w:rsidRDefault="006C0E65" w:rsidP="00616241">
      <w:pPr>
        <w:tabs>
          <w:tab w:val="left" w:pos="5529"/>
        </w:tabs>
        <w:spacing w:line="300" w:lineRule="exact"/>
        <w:contextualSpacing/>
        <w:rPr>
          <w:rFonts w:ascii="Arial" w:eastAsia="Calibri" w:hAnsi="Arial" w:cs="Times New Roman"/>
          <w:b/>
          <w:sz w:val="20"/>
          <w:szCs w:val="20"/>
        </w:rPr>
      </w:pPr>
    </w:p>
    <w:p w:rsidR="00061F7C" w:rsidRDefault="001B5B49" w:rsidP="00616241">
      <w:pPr>
        <w:tabs>
          <w:tab w:val="left" w:pos="5529"/>
        </w:tabs>
        <w:spacing w:line="300" w:lineRule="exact"/>
        <w:contextualSpacing/>
        <w:rPr>
          <w:rFonts w:ascii="Arial" w:eastAsia="Calibri" w:hAnsi="Arial" w:cs="Times New Roman"/>
          <w:sz w:val="20"/>
          <w:szCs w:val="20"/>
        </w:rPr>
      </w:pPr>
      <w:r w:rsidRPr="004D6790">
        <w:rPr>
          <w:rFonts w:ascii="Arial" w:eastAsia="Calibri" w:hAnsi="Arial" w:cs="Times New Roman"/>
          <w:sz w:val="20"/>
          <w:szCs w:val="20"/>
        </w:rPr>
        <w:t>Tiefere Renten</w:t>
      </w:r>
      <w:r>
        <w:rPr>
          <w:rFonts w:ascii="Arial" w:eastAsia="Calibri" w:hAnsi="Arial" w:cs="Times New Roman"/>
          <w:sz w:val="20"/>
          <w:szCs w:val="20"/>
        </w:rPr>
        <w:t xml:space="preserve"> und </w:t>
      </w:r>
      <w:r w:rsidRPr="004D6790">
        <w:rPr>
          <w:rFonts w:ascii="Arial" w:eastAsia="Calibri" w:hAnsi="Arial" w:cs="Times New Roman"/>
          <w:sz w:val="20"/>
          <w:szCs w:val="20"/>
        </w:rPr>
        <w:t>tiefere Löhne für Frauen, aber ein</w:t>
      </w:r>
      <w:r>
        <w:rPr>
          <w:rFonts w:ascii="Arial" w:eastAsia="Calibri" w:hAnsi="Arial" w:cs="Times New Roman"/>
          <w:sz w:val="20"/>
          <w:szCs w:val="20"/>
        </w:rPr>
        <w:t xml:space="preserve">e </w:t>
      </w:r>
      <w:proofErr w:type="spellStart"/>
      <w:r>
        <w:rPr>
          <w:rFonts w:ascii="Arial" w:eastAsia="Calibri" w:hAnsi="Arial" w:cs="Times New Roman"/>
          <w:sz w:val="20"/>
          <w:szCs w:val="20"/>
        </w:rPr>
        <w:t>Rentenaltererhöhung</w:t>
      </w:r>
      <w:proofErr w:type="spellEnd"/>
      <w:r>
        <w:rPr>
          <w:rFonts w:ascii="Arial" w:eastAsia="Calibri" w:hAnsi="Arial" w:cs="Times New Roman"/>
          <w:sz w:val="20"/>
          <w:szCs w:val="20"/>
        </w:rPr>
        <w:t xml:space="preserve"> auf 65 - d</w:t>
      </w:r>
      <w:r w:rsidRPr="004D6790">
        <w:rPr>
          <w:rFonts w:ascii="Arial" w:eastAsia="Calibri" w:hAnsi="Arial" w:cs="Times New Roman"/>
          <w:sz w:val="20"/>
          <w:szCs w:val="20"/>
        </w:rPr>
        <w:t>ie</w:t>
      </w:r>
      <w:r>
        <w:rPr>
          <w:rFonts w:ascii="Arial" w:eastAsia="Calibri" w:hAnsi="Arial" w:cs="Times New Roman"/>
          <w:sz w:val="20"/>
          <w:szCs w:val="20"/>
        </w:rPr>
        <w:t>se</w:t>
      </w:r>
      <w:r w:rsidRPr="004D6790">
        <w:rPr>
          <w:rFonts w:ascii="Arial" w:eastAsia="Calibri" w:hAnsi="Arial" w:cs="Times New Roman"/>
          <w:sz w:val="20"/>
          <w:szCs w:val="20"/>
        </w:rPr>
        <w:t xml:space="preserve"> Rechnung geht nicht auf.</w:t>
      </w:r>
      <w:r>
        <w:rPr>
          <w:rFonts w:ascii="Arial" w:eastAsia="Calibri" w:hAnsi="Arial" w:cs="Times New Roman"/>
          <w:b/>
          <w:sz w:val="20"/>
          <w:szCs w:val="20"/>
        </w:rPr>
        <w:t xml:space="preserve"> </w:t>
      </w:r>
      <w:r w:rsidR="00CD5D8B">
        <w:rPr>
          <w:rFonts w:ascii="Arial" w:eastAsia="Calibri" w:hAnsi="Arial" w:cs="Times New Roman"/>
          <w:sz w:val="20"/>
          <w:szCs w:val="20"/>
        </w:rPr>
        <w:t xml:space="preserve">Frauen haben </w:t>
      </w:r>
      <w:r>
        <w:rPr>
          <w:rFonts w:ascii="Arial" w:eastAsia="Calibri" w:hAnsi="Arial" w:cs="Times New Roman"/>
          <w:sz w:val="20"/>
          <w:szCs w:val="20"/>
        </w:rPr>
        <w:t xml:space="preserve">bereits </w:t>
      </w:r>
      <w:r w:rsidR="00CD5D8B">
        <w:rPr>
          <w:rFonts w:ascii="Arial" w:eastAsia="Calibri" w:hAnsi="Arial" w:cs="Times New Roman"/>
          <w:sz w:val="20"/>
          <w:szCs w:val="20"/>
        </w:rPr>
        <w:t xml:space="preserve">ein um 37% tieferes Rentenniveau als Männer, um knapp 20% tiefere Löhne, wobei 8% nicht durch </w:t>
      </w:r>
      <w:r w:rsidR="005C1810">
        <w:rPr>
          <w:rFonts w:ascii="Arial" w:eastAsia="Calibri" w:hAnsi="Arial" w:cs="Times New Roman"/>
          <w:sz w:val="20"/>
          <w:szCs w:val="20"/>
        </w:rPr>
        <w:t xml:space="preserve">objektive </w:t>
      </w:r>
      <w:r w:rsidR="00CD5D8B">
        <w:rPr>
          <w:rFonts w:ascii="Arial" w:eastAsia="Calibri" w:hAnsi="Arial" w:cs="Times New Roman"/>
          <w:sz w:val="20"/>
          <w:szCs w:val="20"/>
        </w:rPr>
        <w:t xml:space="preserve">Faktoren </w:t>
      </w:r>
      <w:r w:rsidR="005C1810">
        <w:rPr>
          <w:rFonts w:ascii="Arial" w:eastAsia="Calibri" w:hAnsi="Arial" w:cs="Times New Roman"/>
          <w:sz w:val="20"/>
          <w:szCs w:val="20"/>
        </w:rPr>
        <w:t>er</w:t>
      </w:r>
      <w:r w:rsidR="00CD5D8B">
        <w:rPr>
          <w:rFonts w:ascii="Arial" w:eastAsia="Calibri" w:hAnsi="Arial" w:cs="Times New Roman"/>
          <w:sz w:val="20"/>
          <w:szCs w:val="20"/>
        </w:rPr>
        <w:t>klärt werden können</w:t>
      </w:r>
      <w:r>
        <w:rPr>
          <w:rFonts w:ascii="Arial" w:eastAsia="Calibri" w:hAnsi="Arial" w:cs="Times New Roman"/>
          <w:sz w:val="20"/>
          <w:szCs w:val="20"/>
        </w:rPr>
        <w:t xml:space="preserve"> (Lohndiskriminierung)</w:t>
      </w:r>
      <w:r w:rsidR="00CD5D8B">
        <w:rPr>
          <w:rFonts w:ascii="Arial" w:eastAsia="Calibri" w:hAnsi="Arial" w:cs="Times New Roman"/>
          <w:sz w:val="20"/>
          <w:szCs w:val="20"/>
        </w:rPr>
        <w:t xml:space="preserve">. </w:t>
      </w:r>
      <w:r w:rsidR="005C1810">
        <w:rPr>
          <w:rFonts w:ascii="Arial" w:eastAsia="Calibri" w:hAnsi="Arial" w:cs="Times New Roman"/>
          <w:sz w:val="20"/>
          <w:szCs w:val="20"/>
        </w:rPr>
        <w:t xml:space="preserve">Nun will der Bundesrat das Rentenalter der Frauen dem der Männer anpassen. </w:t>
      </w:r>
      <w:r>
        <w:rPr>
          <w:rFonts w:ascii="Arial" w:eastAsia="Calibri" w:hAnsi="Arial" w:cs="Times New Roman"/>
          <w:sz w:val="20"/>
          <w:szCs w:val="20"/>
        </w:rPr>
        <w:t>„</w:t>
      </w:r>
      <w:r w:rsidR="005C1810">
        <w:rPr>
          <w:rFonts w:ascii="Arial" w:eastAsia="Calibri" w:hAnsi="Arial" w:cs="Times New Roman"/>
          <w:sz w:val="20"/>
          <w:szCs w:val="20"/>
        </w:rPr>
        <w:t xml:space="preserve">Diese Rechnung geht nicht auf. </w:t>
      </w:r>
      <w:r>
        <w:rPr>
          <w:rFonts w:ascii="Arial" w:eastAsia="Calibri" w:hAnsi="Arial" w:cs="Times New Roman"/>
          <w:sz w:val="20"/>
          <w:szCs w:val="20"/>
        </w:rPr>
        <w:t xml:space="preserve">Es braucht </w:t>
      </w:r>
      <w:r w:rsidR="005C1810">
        <w:rPr>
          <w:rFonts w:ascii="Arial" w:eastAsia="Calibri" w:hAnsi="Arial" w:cs="Times New Roman"/>
          <w:sz w:val="20"/>
          <w:szCs w:val="20"/>
        </w:rPr>
        <w:t xml:space="preserve">dringend ernsthafte gleichstellungs- und familienpolitische Massnahmen, welche die Lage der Frauen derjenigen der Männer </w:t>
      </w:r>
      <w:r w:rsidR="00551CA2">
        <w:rPr>
          <w:rFonts w:ascii="Arial" w:eastAsia="Calibri" w:hAnsi="Arial" w:cs="Times New Roman"/>
          <w:sz w:val="20"/>
          <w:szCs w:val="20"/>
        </w:rPr>
        <w:t xml:space="preserve">auf dem Arbeitsmarkt </w:t>
      </w:r>
      <w:r w:rsidR="005C1810">
        <w:rPr>
          <w:rFonts w:ascii="Arial" w:eastAsia="Calibri" w:hAnsi="Arial" w:cs="Times New Roman"/>
          <w:sz w:val="20"/>
          <w:szCs w:val="20"/>
        </w:rPr>
        <w:t>gleichstellt</w:t>
      </w:r>
      <w:r>
        <w:rPr>
          <w:rFonts w:ascii="Arial" w:eastAsia="Calibri" w:hAnsi="Arial" w:cs="Times New Roman"/>
          <w:sz w:val="20"/>
          <w:szCs w:val="20"/>
        </w:rPr>
        <w:t>“, sagt Adrian Wüthrich, Präsident von Travail.Suisse und Nationalrat</w:t>
      </w:r>
      <w:r w:rsidR="005C1810">
        <w:rPr>
          <w:rFonts w:ascii="Arial" w:eastAsia="Calibri" w:hAnsi="Arial" w:cs="Times New Roman"/>
          <w:sz w:val="20"/>
          <w:szCs w:val="20"/>
        </w:rPr>
        <w:t>.</w:t>
      </w:r>
      <w:r w:rsidR="00551CA2">
        <w:rPr>
          <w:rFonts w:ascii="Arial" w:eastAsia="Calibri" w:hAnsi="Arial" w:cs="Times New Roman"/>
          <w:sz w:val="20"/>
          <w:szCs w:val="20"/>
        </w:rPr>
        <w:t xml:space="preserve"> </w:t>
      </w:r>
      <w:r>
        <w:rPr>
          <w:rFonts w:ascii="Arial" w:eastAsia="Calibri" w:hAnsi="Arial" w:cs="Times New Roman"/>
          <w:sz w:val="20"/>
          <w:szCs w:val="20"/>
        </w:rPr>
        <w:t>„Ausserdem hat d</w:t>
      </w:r>
      <w:r w:rsidR="00551CA2">
        <w:rPr>
          <w:rFonts w:ascii="Arial" w:eastAsia="Calibri" w:hAnsi="Arial" w:cs="Times New Roman"/>
          <w:sz w:val="20"/>
          <w:szCs w:val="20"/>
        </w:rPr>
        <w:t xml:space="preserve">er Bundesrat vorgeschlagen, die Übergangsgeneration auf </w:t>
      </w:r>
      <w:r w:rsidR="006C0E65">
        <w:rPr>
          <w:rFonts w:ascii="Arial" w:eastAsia="Calibri" w:hAnsi="Arial" w:cs="Times New Roman"/>
          <w:sz w:val="20"/>
          <w:szCs w:val="20"/>
        </w:rPr>
        <w:t xml:space="preserve">neun Jahre zu </w:t>
      </w:r>
      <w:r>
        <w:rPr>
          <w:rFonts w:ascii="Arial" w:eastAsia="Calibri" w:hAnsi="Arial" w:cs="Times New Roman"/>
          <w:sz w:val="20"/>
          <w:szCs w:val="20"/>
        </w:rPr>
        <w:t>beschränken. Das</w:t>
      </w:r>
      <w:r w:rsidR="006C0E65">
        <w:rPr>
          <w:rFonts w:ascii="Arial" w:eastAsia="Calibri" w:hAnsi="Arial" w:cs="Times New Roman"/>
          <w:sz w:val="20"/>
          <w:szCs w:val="20"/>
        </w:rPr>
        <w:t xml:space="preserve"> wäre </w:t>
      </w:r>
      <w:r>
        <w:rPr>
          <w:rFonts w:ascii="Arial" w:eastAsia="Calibri" w:hAnsi="Arial" w:cs="Times New Roman"/>
          <w:sz w:val="20"/>
          <w:szCs w:val="20"/>
        </w:rPr>
        <w:t xml:space="preserve">sogar </w:t>
      </w:r>
      <w:r w:rsidR="006C0E65">
        <w:rPr>
          <w:rFonts w:ascii="Arial" w:eastAsia="Calibri" w:hAnsi="Arial" w:cs="Times New Roman"/>
          <w:sz w:val="20"/>
          <w:szCs w:val="20"/>
        </w:rPr>
        <w:t>dann zu kurz, wenn griffige gleichstellungs- und familienpolitische Massnahmen erg</w:t>
      </w:r>
      <w:r w:rsidR="00061F7C">
        <w:rPr>
          <w:rFonts w:ascii="Arial" w:eastAsia="Calibri" w:hAnsi="Arial" w:cs="Times New Roman"/>
          <w:sz w:val="20"/>
          <w:szCs w:val="20"/>
        </w:rPr>
        <w:t>riffen würden</w:t>
      </w:r>
      <w:r>
        <w:rPr>
          <w:rFonts w:ascii="Arial" w:eastAsia="Calibri" w:hAnsi="Arial" w:cs="Times New Roman"/>
          <w:sz w:val="20"/>
          <w:szCs w:val="20"/>
        </w:rPr>
        <w:t xml:space="preserve">, was </w:t>
      </w:r>
      <w:r w:rsidR="003C5392">
        <w:rPr>
          <w:rFonts w:ascii="Arial" w:eastAsia="Calibri" w:hAnsi="Arial" w:cs="Times New Roman"/>
          <w:sz w:val="20"/>
          <w:szCs w:val="20"/>
        </w:rPr>
        <w:t>weder</w:t>
      </w:r>
      <w:r w:rsidR="006C0E65">
        <w:rPr>
          <w:rFonts w:ascii="Arial" w:eastAsia="Calibri" w:hAnsi="Arial" w:cs="Times New Roman"/>
          <w:sz w:val="20"/>
          <w:szCs w:val="20"/>
        </w:rPr>
        <w:t xml:space="preserve"> bei der Lohngleichheit, noch bei </w:t>
      </w:r>
      <w:r>
        <w:rPr>
          <w:rFonts w:ascii="Arial" w:eastAsia="Calibri" w:hAnsi="Arial" w:cs="Times New Roman"/>
          <w:sz w:val="20"/>
          <w:szCs w:val="20"/>
        </w:rPr>
        <w:t xml:space="preserve">anderen </w:t>
      </w:r>
      <w:r w:rsidR="006C0E65">
        <w:rPr>
          <w:rFonts w:ascii="Arial" w:eastAsia="Calibri" w:hAnsi="Arial" w:cs="Times New Roman"/>
          <w:sz w:val="20"/>
          <w:szCs w:val="20"/>
        </w:rPr>
        <w:t>familienpolitischen Massnahmen</w:t>
      </w:r>
      <w:r>
        <w:rPr>
          <w:rFonts w:ascii="Arial" w:eastAsia="Calibri" w:hAnsi="Arial" w:cs="Times New Roman"/>
          <w:sz w:val="20"/>
          <w:szCs w:val="20"/>
        </w:rPr>
        <w:t xml:space="preserve"> wie etwa dem </w:t>
      </w:r>
      <w:r w:rsidR="006C0E65">
        <w:rPr>
          <w:rFonts w:ascii="Arial" w:eastAsia="Calibri" w:hAnsi="Arial" w:cs="Times New Roman"/>
          <w:sz w:val="20"/>
          <w:szCs w:val="20"/>
        </w:rPr>
        <w:t>Vaterschaftsurlaub</w:t>
      </w:r>
      <w:r w:rsidR="003C5392">
        <w:rPr>
          <w:rFonts w:ascii="Arial" w:eastAsia="Calibri" w:hAnsi="Arial" w:cs="Times New Roman"/>
          <w:sz w:val="20"/>
          <w:szCs w:val="20"/>
        </w:rPr>
        <w:t xml:space="preserve"> </w:t>
      </w:r>
      <w:r w:rsidR="006C0E65">
        <w:rPr>
          <w:rFonts w:ascii="Arial" w:eastAsia="Calibri" w:hAnsi="Arial" w:cs="Times New Roman"/>
          <w:sz w:val="20"/>
          <w:szCs w:val="20"/>
        </w:rPr>
        <w:t>der Fall</w:t>
      </w:r>
      <w:r>
        <w:rPr>
          <w:rFonts w:ascii="Arial" w:eastAsia="Calibri" w:hAnsi="Arial" w:cs="Times New Roman"/>
          <w:sz w:val="20"/>
          <w:szCs w:val="20"/>
        </w:rPr>
        <w:t xml:space="preserve"> ist“</w:t>
      </w:r>
      <w:r w:rsidR="006C0E65">
        <w:rPr>
          <w:rFonts w:ascii="Arial" w:eastAsia="Calibri" w:hAnsi="Arial" w:cs="Times New Roman"/>
          <w:sz w:val="20"/>
          <w:szCs w:val="20"/>
        </w:rPr>
        <w:t xml:space="preserve">. </w:t>
      </w:r>
    </w:p>
    <w:p w:rsidR="00061F7C" w:rsidRDefault="00061F7C" w:rsidP="00616241">
      <w:pPr>
        <w:tabs>
          <w:tab w:val="left" w:pos="5529"/>
        </w:tabs>
        <w:spacing w:line="300" w:lineRule="exact"/>
        <w:contextualSpacing/>
        <w:rPr>
          <w:rFonts w:ascii="Arial" w:eastAsia="Calibri" w:hAnsi="Arial" w:cs="Times New Roman"/>
          <w:sz w:val="20"/>
          <w:szCs w:val="20"/>
        </w:rPr>
      </w:pPr>
    </w:p>
    <w:p w:rsidR="005C1810" w:rsidRDefault="003C5392" w:rsidP="00616241">
      <w:pPr>
        <w:tabs>
          <w:tab w:val="left" w:pos="5529"/>
        </w:tabs>
        <w:spacing w:line="300" w:lineRule="exact"/>
        <w:contextualSpacing/>
        <w:rPr>
          <w:rFonts w:ascii="Arial" w:eastAsia="Calibri" w:hAnsi="Arial" w:cs="Times New Roman"/>
          <w:sz w:val="20"/>
          <w:szCs w:val="20"/>
        </w:rPr>
      </w:pPr>
      <w:r>
        <w:rPr>
          <w:rFonts w:ascii="Arial" w:eastAsia="Calibri" w:hAnsi="Arial" w:cs="Times New Roman"/>
          <w:sz w:val="20"/>
          <w:szCs w:val="20"/>
        </w:rPr>
        <w:t xml:space="preserve">Die Ablehnung </w:t>
      </w:r>
      <w:r w:rsidR="004D6790">
        <w:rPr>
          <w:rFonts w:ascii="Arial" w:eastAsia="Calibri" w:hAnsi="Arial" w:cs="Times New Roman"/>
          <w:sz w:val="20"/>
          <w:szCs w:val="20"/>
        </w:rPr>
        <w:t>der letzten Reformvorlage</w:t>
      </w:r>
      <w:r w:rsidR="004D6790">
        <w:rPr>
          <w:rFonts w:ascii="Arial" w:eastAsia="Calibri" w:hAnsi="Arial" w:cs="Times New Roman"/>
          <w:sz w:val="20"/>
          <w:szCs w:val="20"/>
        </w:rPr>
        <w:t xml:space="preserve">  </w:t>
      </w:r>
      <w:r w:rsidR="004D6790">
        <w:rPr>
          <w:rFonts w:ascii="Arial" w:eastAsia="Calibri" w:hAnsi="Arial" w:cs="Times New Roman"/>
          <w:sz w:val="20"/>
          <w:szCs w:val="20"/>
        </w:rPr>
        <w:t>(</w:t>
      </w:r>
      <w:r>
        <w:rPr>
          <w:rFonts w:ascii="Arial" w:eastAsia="Calibri" w:hAnsi="Arial" w:cs="Times New Roman"/>
          <w:sz w:val="20"/>
          <w:szCs w:val="20"/>
        </w:rPr>
        <w:t>AHV 2020</w:t>
      </w:r>
      <w:r w:rsidR="004D6790">
        <w:rPr>
          <w:rFonts w:ascii="Arial" w:eastAsia="Calibri" w:hAnsi="Arial" w:cs="Times New Roman"/>
          <w:sz w:val="20"/>
          <w:szCs w:val="20"/>
        </w:rPr>
        <w:t>)</w:t>
      </w:r>
      <w:r>
        <w:rPr>
          <w:rFonts w:ascii="Arial" w:eastAsia="Calibri" w:hAnsi="Arial" w:cs="Times New Roman"/>
          <w:sz w:val="20"/>
          <w:szCs w:val="20"/>
        </w:rPr>
        <w:t xml:space="preserve"> hat gezeigt, dass </w:t>
      </w:r>
      <w:r w:rsidR="00061F7C">
        <w:rPr>
          <w:rFonts w:ascii="Arial" w:eastAsia="Calibri" w:hAnsi="Arial" w:cs="Times New Roman"/>
          <w:sz w:val="20"/>
          <w:szCs w:val="20"/>
        </w:rPr>
        <w:t xml:space="preserve">die AHV nicht auf dem Buckel der Frauen saniert werden darf, wenn sie mehrheitsfähig sein soll. Dies ist mit dem Vorschlag des Bundesrats aber genau der Fall. Die vorgeschlagenen Massnahmen </w:t>
      </w:r>
      <w:r w:rsidR="001B5B49">
        <w:rPr>
          <w:rFonts w:ascii="Arial" w:eastAsia="Calibri" w:hAnsi="Arial" w:cs="Times New Roman"/>
          <w:sz w:val="20"/>
          <w:szCs w:val="20"/>
        </w:rPr>
        <w:t xml:space="preserve">in der Höhe von </w:t>
      </w:r>
      <w:r w:rsidR="00061F7C">
        <w:rPr>
          <w:rFonts w:ascii="Arial" w:eastAsia="Calibri" w:hAnsi="Arial" w:cs="Times New Roman"/>
          <w:sz w:val="20"/>
          <w:szCs w:val="20"/>
        </w:rPr>
        <w:t xml:space="preserve">700 Millionen </w:t>
      </w:r>
      <w:r w:rsidR="001B5B49">
        <w:rPr>
          <w:rFonts w:ascii="Arial" w:eastAsia="Calibri" w:hAnsi="Arial" w:cs="Times New Roman"/>
          <w:sz w:val="20"/>
          <w:szCs w:val="20"/>
        </w:rPr>
        <w:t xml:space="preserve">Franken </w:t>
      </w:r>
      <w:r w:rsidR="00061F7C">
        <w:rPr>
          <w:rFonts w:ascii="Arial" w:eastAsia="Calibri" w:hAnsi="Arial" w:cs="Times New Roman"/>
          <w:sz w:val="20"/>
          <w:szCs w:val="20"/>
        </w:rPr>
        <w:t>stehen in keinem Verhältnis zu den weiterhin bestehenden Ungleichheiten bei Renten und Löhnen. Der Reformvorschlag ist deshalb nicht mehrheitsfähig.</w:t>
      </w:r>
      <w:ins w:id="1" w:author="Thomas Bauer" w:date="2019-07-03T16:56:00Z">
        <w:r w:rsidR="007644C0">
          <w:rPr>
            <w:rFonts w:ascii="Arial" w:eastAsia="Calibri" w:hAnsi="Arial" w:cs="Times New Roman"/>
            <w:sz w:val="20"/>
            <w:szCs w:val="20"/>
          </w:rPr>
          <w:t xml:space="preserve"> </w:t>
        </w:r>
      </w:ins>
    </w:p>
    <w:p w:rsidR="005C1810" w:rsidRDefault="005C1810" w:rsidP="00616241">
      <w:pPr>
        <w:tabs>
          <w:tab w:val="left" w:pos="5529"/>
        </w:tabs>
        <w:spacing w:line="300" w:lineRule="exact"/>
        <w:contextualSpacing/>
        <w:rPr>
          <w:rFonts w:ascii="Arial" w:eastAsia="Calibri" w:hAnsi="Arial" w:cs="Times New Roman"/>
          <w:sz w:val="20"/>
          <w:szCs w:val="20"/>
        </w:rPr>
      </w:pPr>
    </w:p>
    <w:p w:rsidR="00631168" w:rsidRDefault="003C5392" w:rsidP="00616241">
      <w:pPr>
        <w:tabs>
          <w:tab w:val="left" w:pos="5529"/>
        </w:tabs>
        <w:spacing w:line="300" w:lineRule="exact"/>
        <w:contextualSpacing/>
        <w:rPr>
          <w:rFonts w:ascii="Arial" w:eastAsia="Calibri" w:hAnsi="Arial" w:cs="Times New Roman"/>
          <w:sz w:val="20"/>
          <w:szCs w:val="20"/>
        </w:rPr>
      </w:pPr>
      <w:r>
        <w:rPr>
          <w:rFonts w:ascii="Arial" w:eastAsia="Calibri" w:hAnsi="Arial" w:cs="Times New Roman"/>
          <w:sz w:val="20"/>
          <w:szCs w:val="20"/>
        </w:rPr>
        <w:t xml:space="preserve">Auch bei der Zusatzfinanzierung </w:t>
      </w:r>
      <w:r w:rsidR="001B5B49">
        <w:rPr>
          <w:rFonts w:ascii="Arial" w:eastAsia="Calibri" w:hAnsi="Arial" w:cs="Times New Roman"/>
          <w:sz w:val="20"/>
          <w:szCs w:val="20"/>
        </w:rPr>
        <w:t xml:space="preserve">über </w:t>
      </w:r>
      <w:r>
        <w:rPr>
          <w:rFonts w:ascii="Arial" w:eastAsia="Calibri" w:hAnsi="Arial" w:cs="Times New Roman"/>
          <w:sz w:val="20"/>
          <w:szCs w:val="20"/>
        </w:rPr>
        <w:t xml:space="preserve">die AHV bleibt der Bundesrat mit den vorgeschlagenen 0.7 Mehrwertsteuerprozenten viel zu zurückhaltend. </w:t>
      </w:r>
      <w:r w:rsidR="001B5B49">
        <w:rPr>
          <w:rFonts w:ascii="Arial" w:eastAsia="Calibri" w:hAnsi="Arial" w:cs="Times New Roman"/>
          <w:sz w:val="20"/>
          <w:szCs w:val="20"/>
        </w:rPr>
        <w:t>Die</w:t>
      </w:r>
      <w:r>
        <w:rPr>
          <w:rFonts w:ascii="Arial" w:eastAsia="Calibri" w:hAnsi="Arial" w:cs="Times New Roman"/>
          <w:sz w:val="20"/>
          <w:szCs w:val="20"/>
        </w:rPr>
        <w:t xml:space="preserve"> Generation der Baby</w:t>
      </w:r>
      <w:r w:rsidR="00631168">
        <w:rPr>
          <w:rFonts w:ascii="Arial" w:eastAsia="Calibri" w:hAnsi="Arial" w:cs="Times New Roman"/>
          <w:sz w:val="20"/>
          <w:szCs w:val="20"/>
        </w:rPr>
        <w:t xml:space="preserve"> </w:t>
      </w:r>
      <w:proofErr w:type="spellStart"/>
      <w:r>
        <w:rPr>
          <w:rFonts w:ascii="Arial" w:eastAsia="Calibri" w:hAnsi="Arial" w:cs="Times New Roman"/>
          <w:sz w:val="20"/>
          <w:szCs w:val="20"/>
        </w:rPr>
        <w:t>Boomer</w:t>
      </w:r>
      <w:proofErr w:type="spellEnd"/>
      <w:r w:rsidR="001B5B49">
        <w:rPr>
          <w:rFonts w:ascii="Arial" w:eastAsia="Calibri" w:hAnsi="Arial" w:cs="Times New Roman"/>
          <w:sz w:val="20"/>
          <w:szCs w:val="20"/>
        </w:rPr>
        <w:t xml:space="preserve"> braucht zwingend</w:t>
      </w:r>
      <w:r>
        <w:rPr>
          <w:rFonts w:ascii="Arial" w:eastAsia="Calibri" w:hAnsi="Arial" w:cs="Times New Roman"/>
          <w:sz w:val="20"/>
          <w:szCs w:val="20"/>
        </w:rPr>
        <w:t xml:space="preserve"> zusätzliche finanzielle Mittel. </w:t>
      </w:r>
      <w:r w:rsidR="001B5B49">
        <w:rPr>
          <w:rFonts w:ascii="Arial" w:eastAsia="Calibri" w:hAnsi="Arial" w:cs="Times New Roman"/>
          <w:sz w:val="20"/>
          <w:szCs w:val="20"/>
        </w:rPr>
        <w:t>Deshalb fordert Travail.Suisse seit langem die Erhöhung der Mehrwertsteuer um 1 Prozent (Baby</w:t>
      </w:r>
      <w:r w:rsidR="00631168">
        <w:rPr>
          <w:rFonts w:ascii="Arial" w:eastAsia="Calibri" w:hAnsi="Arial" w:cs="Times New Roman"/>
          <w:sz w:val="20"/>
          <w:szCs w:val="20"/>
        </w:rPr>
        <w:t xml:space="preserve"> </w:t>
      </w:r>
      <w:proofErr w:type="spellStart"/>
      <w:r w:rsidR="00631168">
        <w:rPr>
          <w:rFonts w:ascii="Arial" w:eastAsia="Calibri" w:hAnsi="Arial" w:cs="Times New Roman"/>
          <w:sz w:val="20"/>
          <w:szCs w:val="20"/>
        </w:rPr>
        <w:t>Boomer</w:t>
      </w:r>
      <w:proofErr w:type="spellEnd"/>
      <w:r w:rsidR="00631168">
        <w:rPr>
          <w:rFonts w:ascii="Arial" w:eastAsia="Calibri" w:hAnsi="Arial" w:cs="Times New Roman"/>
          <w:sz w:val="20"/>
          <w:szCs w:val="20"/>
        </w:rPr>
        <w:t>-</w:t>
      </w:r>
      <w:r w:rsidR="001B5B49">
        <w:rPr>
          <w:rFonts w:ascii="Arial" w:eastAsia="Calibri" w:hAnsi="Arial" w:cs="Times New Roman"/>
          <w:sz w:val="20"/>
          <w:szCs w:val="20"/>
        </w:rPr>
        <w:t xml:space="preserve">Prozent) und </w:t>
      </w:r>
      <w:r>
        <w:rPr>
          <w:rFonts w:ascii="Arial" w:eastAsia="Calibri" w:hAnsi="Arial" w:cs="Times New Roman"/>
          <w:sz w:val="20"/>
          <w:szCs w:val="20"/>
        </w:rPr>
        <w:t xml:space="preserve">einen Solidaritätsbeitrag von sehr wohlhabenden </w:t>
      </w:r>
      <w:r w:rsidR="00061F7C">
        <w:rPr>
          <w:rFonts w:ascii="Arial" w:eastAsia="Calibri" w:hAnsi="Arial" w:cs="Times New Roman"/>
          <w:sz w:val="20"/>
          <w:szCs w:val="20"/>
        </w:rPr>
        <w:t>zu G</w:t>
      </w:r>
      <w:r>
        <w:rPr>
          <w:rFonts w:ascii="Arial" w:eastAsia="Calibri" w:hAnsi="Arial" w:cs="Times New Roman"/>
          <w:sz w:val="20"/>
          <w:szCs w:val="20"/>
        </w:rPr>
        <w:t>unsten von ärmeren Rentner</w:t>
      </w:r>
      <w:r w:rsidR="001B5B49">
        <w:rPr>
          <w:rFonts w:ascii="Arial" w:eastAsia="Calibri" w:hAnsi="Arial" w:cs="Times New Roman"/>
          <w:sz w:val="20"/>
          <w:szCs w:val="20"/>
        </w:rPr>
        <w:t>/i</w:t>
      </w:r>
      <w:r>
        <w:rPr>
          <w:rFonts w:ascii="Arial" w:eastAsia="Calibri" w:hAnsi="Arial" w:cs="Times New Roman"/>
          <w:sz w:val="20"/>
          <w:szCs w:val="20"/>
        </w:rPr>
        <w:t xml:space="preserve">nnen. Dadurch könnte die Solidarität auch innerhalb der </w:t>
      </w:r>
      <w:r w:rsidR="00631168">
        <w:rPr>
          <w:rFonts w:ascii="Arial" w:eastAsia="Calibri" w:hAnsi="Arial" w:cs="Times New Roman"/>
          <w:sz w:val="20"/>
          <w:szCs w:val="20"/>
        </w:rPr>
        <w:t xml:space="preserve">Generation der </w:t>
      </w:r>
      <w:r>
        <w:rPr>
          <w:rFonts w:ascii="Arial" w:eastAsia="Calibri" w:hAnsi="Arial" w:cs="Times New Roman"/>
          <w:sz w:val="20"/>
          <w:szCs w:val="20"/>
        </w:rPr>
        <w:t>Baby</w:t>
      </w:r>
      <w:r w:rsidR="00631168">
        <w:rPr>
          <w:rFonts w:ascii="Arial" w:eastAsia="Calibri" w:hAnsi="Arial" w:cs="Times New Roman"/>
          <w:sz w:val="20"/>
          <w:szCs w:val="20"/>
        </w:rPr>
        <w:t xml:space="preserve"> </w:t>
      </w:r>
      <w:proofErr w:type="spellStart"/>
      <w:r>
        <w:rPr>
          <w:rFonts w:ascii="Arial" w:eastAsia="Calibri" w:hAnsi="Arial" w:cs="Times New Roman"/>
          <w:sz w:val="20"/>
          <w:szCs w:val="20"/>
        </w:rPr>
        <w:t>Boomer</w:t>
      </w:r>
      <w:proofErr w:type="spellEnd"/>
      <w:r>
        <w:rPr>
          <w:rFonts w:ascii="Arial" w:eastAsia="Calibri" w:hAnsi="Arial" w:cs="Times New Roman"/>
          <w:sz w:val="20"/>
          <w:szCs w:val="20"/>
        </w:rPr>
        <w:t xml:space="preserve"> gestärkt werden. </w:t>
      </w:r>
    </w:p>
    <w:p w:rsidR="004D6790" w:rsidRDefault="004D6790" w:rsidP="00616241">
      <w:pPr>
        <w:tabs>
          <w:tab w:val="left" w:pos="5529"/>
        </w:tabs>
        <w:spacing w:line="300" w:lineRule="exact"/>
        <w:contextualSpacing/>
        <w:rPr>
          <w:rFonts w:ascii="Arial" w:eastAsia="Calibri" w:hAnsi="Arial" w:cs="Times New Roman"/>
          <w:sz w:val="20"/>
          <w:szCs w:val="20"/>
        </w:rPr>
      </w:pPr>
    </w:p>
    <w:p w:rsidR="00631168" w:rsidRDefault="00631168" w:rsidP="00616241">
      <w:pPr>
        <w:tabs>
          <w:tab w:val="left" w:pos="5529"/>
        </w:tabs>
        <w:spacing w:line="300" w:lineRule="exact"/>
        <w:contextualSpacing/>
        <w:rPr>
          <w:rFonts w:ascii="Arial" w:eastAsia="Calibri" w:hAnsi="Arial" w:cs="Times New Roman"/>
          <w:sz w:val="20"/>
          <w:szCs w:val="20"/>
        </w:rPr>
      </w:pPr>
    </w:p>
    <w:p w:rsidR="00153F10" w:rsidRPr="00276A47" w:rsidRDefault="00153F10" w:rsidP="00153F10">
      <w:pPr>
        <w:spacing w:after="0" w:line="300" w:lineRule="exact"/>
        <w:rPr>
          <w:rFonts w:ascii="Arial" w:hAnsi="Arial" w:cs="Arial"/>
          <w:sz w:val="20"/>
          <w:szCs w:val="20"/>
          <w:u w:val="single"/>
        </w:rPr>
      </w:pPr>
      <w:r w:rsidRPr="00276A47">
        <w:rPr>
          <w:rFonts w:ascii="Arial" w:hAnsi="Arial" w:cs="Arial"/>
          <w:sz w:val="20"/>
          <w:szCs w:val="20"/>
          <w:u w:val="single"/>
        </w:rPr>
        <w:t xml:space="preserve">Mehr Informationen: </w:t>
      </w:r>
    </w:p>
    <w:p w:rsidR="00153F10" w:rsidRDefault="00153F10" w:rsidP="00153F10">
      <w:pPr>
        <w:spacing w:after="0" w:line="300" w:lineRule="exact"/>
        <w:rPr>
          <w:rFonts w:ascii="Arial" w:hAnsi="Arial" w:cs="Arial"/>
          <w:sz w:val="20"/>
          <w:szCs w:val="20"/>
        </w:rPr>
      </w:pPr>
      <w:r>
        <w:rPr>
          <w:rFonts w:ascii="Arial" w:hAnsi="Arial" w:cs="Arial"/>
          <w:sz w:val="20"/>
          <w:szCs w:val="20"/>
        </w:rPr>
        <w:t xml:space="preserve">Adrian Wüthrich, Präsident </w:t>
      </w:r>
      <w:proofErr w:type="spellStart"/>
      <w:r>
        <w:rPr>
          <w:rFonts w:ascii="Arial" w:hAnsi="Arial" w:cs="Arial"/>
          <w:sz w:val="20"/>
          <w:szCs w:val="20"/>
        </w:rPr>
        <w:t>Travail.Suisse</w:t>
      </w:r>
      <w:proofErr w:type="spellEnd"/>
      <w:r>
        <w:rPr>
          <w:rFonts w:ascii="Arial" w:hAnsi="Arial" w:cs="Arial"/>
          <w:sz w:val="20"/>
          <w:szCs w:val="20"/>
        </w:rPr>
        <w:t xml:space="preserve"> und Nationalrat, Mobile: 079 287 04 93</w:t>
      </w:r>
    </w:p>
    <w:p w:rsidR="00153F10" w:rsidRPr="00126302" w:rsidRDefault="00622B20" w:rsidP="00153F10">
      <w:pPr>
        <w:spacing w:after="0" w:line="300" w:lineRule="exact"/>
        <w:rPr>
          <w:rFonts w:ascii="Arial" w:hAnsi="Arial" w:cs="Arial"/>
          <w:sz w:val="20"/>
          <w:szCs w:val="20"/>
        </w:rPr>
      </w:pPr>
      <w:r>
        <w:rPr>
          <w:rFonts w:ascii="Arial" w:hAnsi="Arial" w:cs="Arial"/>
          <w:sz w:val="20"/>
          <w:szCs w:val="20"/>
        </w:rPr>
        <w:t>T</w:t>
      </w:r>
      <w:r w:rsidR="003B58ED">
        <w:rPr>
          <w:rFonts w:ascii="Arial" w:hAnsi="Arial" w:cs="Arial"/>
          <w:sz w:val="20"/>
          <w:szCs w:val="20"/>
        </w:rPr>
        <w:t>homas</w:t>
      </w:r>
      <w:r>
        <w:rPr>
          <w:rFonts w:ascii="Arial" w:hAnsi="Arial" w:cs="Arial"/>
          <w:sz w:val="20"/>
          <w:szCs w:val="20"/>
        </w:rPr>
        <w:t xml:space="preserve"> Bauer</w:t>
      </w:r>
      <w:r w:rsidR="00153F10">
        <w:rPr>
          <w:rFonts w:ascii="Arial" w:hAnsi="Arial" w:cs="Arial"/>
          <w:sz w:val="20"/>
          <w:szCs w:val="20"/>
        </w:rPr>
        <w:t xml:space="preserve">, Leiter Sozialpolitik </w:t>
      </w:r>
      <w:proofErr w:type="spellStart"/>
      <w:r w:rsidR="00153F10">
        <w:rPr>
          <w:rFonts w:ascii="Arial" w:hAnsi="Arial" w:cs="Arial"/>
          <w:sz w:val="20"/>
          <w:szCs w:val="20"/>
        </w:rPr>
        <w:t>Travail.Suisse</w:t>
      </w:r>
      <w:proofErr w:type="spellEnd"/>
      <w:r w:rsidR="00153F10">
        <w:rPr>
          <w:rFonts w:ascii="Arial" w:hAnsi="Arial" w:cs="Arial"/>
          <w:sz w:val="20"/>
          <w:szCs w:val="20"/>
        </w:rPr>
        <w:t xml:space="preserve">, Mobile: </w:t>
      </w:r>
      <w:r>
        <w:rPr>
          <w:rFonts w:ascii="Arial" w:hAnsi="Arial" w:cs="Arial"/>
          <w:sz w:val="20"/>
          <w:szCs w:val="20"/>
        </w:rPr>
        <w:t>077 421 60 04</w:t>
      </w:r>
    </w:p>
    <w:p w:rsidR="00616241" w:rsidRPr="00616241" w:rsidRDefault="00616241" w:rsidP="00616241">
      <w:pPr>
        <w:tabs>
          <w:tab w:val="left" w:pos="5529"/>
        </w:tabs>
        <w:spacing w:line="300" w:lineRule="exact"/>
        <w:contextualSpacing/>
        <w:rPr>
          <w:rFonts w:ascii="Arial" w:eastAsia="Calibri" w:hAnsi="Arial" w:cs="Times New Roman"/>
          <w:sz w:val="20"/>
          <w:szCs w:val="20"/>
        </w:rPr>
      </w:pPr>
    </w:p>
    <w:sectPr w:rsidR="00616241" w:rsidRPr="00616241" w:rsidSect="00B01A34">
      <w:pgSz w:w="11906" w:h="16838"/>
      <w:pgMar w:top="567"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Bauer">
    <w15:presenceInfo w15:providerId="AD" w15:userId="S-1-5-21-2586412368-2038129682-246362194-1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6386"/>
    <w:rsid w:val="00041FFB"/>
    <w:rsid w:val="00061F7C"/>
    <w:rsid w:val="000F1518"/>
    <w:rsid w:val="00153F10"/>
    <w:rsid w:val="001B5B49"/>
    <w:rsid w:val="001E7880"/>
    <w:rsid w:val="00270B01"/>
    <w:rsid w:val="00281BB3"/>
    <w:rsid w:val="00327AD2"/>
    <w:rsid w:val="0039300E"/>
    <w:rsid w:val="003B58ED"/>
    <w:rsid w:val="003C5392"/>
    <w:rsid w:val="004D6790"/>
    <w:rsid w:val="004F3288"/>
    <w:rsid w:val="00551CA2"/>
    <w:rsid w:val="005B5346"/>
    <w:rsid w:val="005C1810"/>
    <w:rsid w:val="00602D3E"/>
    <w:rsid w:val="00615B51"/>
    <w:rsid w:val="00616241"/>
    <w:rsid w:val="00622B20"/>
    <w:rsid w:val="00631168"/>
    <w:rsid w:val="0067706C"/>
    <w:rsid w:val="006A524E"/>
    <w:rsid w:val="006A6592"/>
    <w:rsid w:val="006C0E65"/>
    <w:rsid w:val="006C3E9B"/>
    <w:rsid w:val="006E66CA"/>
    <w:rsid w:val="007644C0"/>
    <w:rsid w:val="008C5DAB"/>
    <w:rsid w:val="00A14116"/>
    <w:rsid w:val="00A56985"/>
    <w:rsid w:val="00B01A34"/>
    <w:rsid w:val="00B45997"/>
    <w:rsid w:val="00B7468C"/>
    <w:rsid w:val="00C628A2"/>
    <w:rsid w:val="00CB133B"/>
    <w:rsid w:val="00CD5D8B"/>
    <w:rsid w:val="00E650B6"/>
    <w:rsid w:val="00E90667"/>
    <w:rsid w:val="00EC2D61"/>
    <w:rsid w:val="00ED27DD"/>
    <w:rsid w:val="00F145E5"/>
    <w:rsid w:val="00F33074"/>
    <w:rsid w:val="00F857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9B5B-45B3-49DA-AFE6-477AD63B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Thomas Bauer</cp:lastModifiedBy>
  <cp:revision>6</cp:revision>
  <cp:lastPrinted>2013-12-04T14:59:00Z</cp:lastPrinted>
  <dcterms:created xsi:type="dcterms:W3CDTF">2019-07-03T14:48:00Z</dcterms:created>
  <dcterms:modified xsi:type="dcterms:W3CDTF">2019-07-03T14:58:00Z</dcterms:modified>
</cp:coreProperties>
</file>